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9DB2" w14:textId="77777777" w:rsidR="0098783E" w:rsidRDefault="0098783E" w:rsidP="0098783E">
      <w:pPr>
        <w:pStyle w:val="Default"/>
        <w:jc w:val="center"/>
        <w:rPr>
          <w:rFonts w:ascii="Arial" w:hAnsi="Arial" w:cs="Arial"/>
          <w:sz w:val="20"/>
          <w:szCs w:val="20"/>
        </w:rPr>
      </w:pPr>
      <w:r>
        <w:rPr>
          <w:rFonts w:ascii="Arial" w:hAnsi="Arial" w:cs="Arial"/>
          <w:sz w:val="20"/>
          <w:szCs w:val="20"/>
        </w:rPr>
        <w:t>UNIVERSITY OF ABERDEEN</w:t>
      </w:r>
    </w:p>
    <w:p w14:paraId="3A1C76DA" w14:textId="77777777" w:rsidR="0098783E" w:rsidRDefault="0098783E" w:rsidP="0098783E">
      <w:pPr>
        <w:pStyle w:val="Default"/>
        <w:jc w:val="center"/>
        <w:rPr>
          <w:rFonts w:ascii="Arial" w:hAnsi="Arial" w:cs="Arial"/>
          <w:sz w:val="20"/>
          <w:szCs w:val="20"/>
        </w:rPr>
      </w:pPr>
    </w:p>
    <w:p w14:paraId="71086415" w14:textId="77777777" w:rsidR="0098783E" w:rsidRDefault="0098783E" w:rsidP="0098783E">
      <w:pPr>
        <w:pStyle w:val="Default"/>
        <w:jc w:val="center"/>
        <w:rPr>
          <w:rFonts w:ascii="Arial" w:hAnsi="Arial" w:cs="Arial"/>
          <w:sz w:val="20"/>
          <w:szCs w:val="20"/>
        </w:rPr>
      </w:pPr>
      <w:r>
        <w:rPr>
          <w:rFonts w:ascii="Arial" w:hAnsi="Arial" w:cs="Arial"/>
          <w:sz w:val="20"/>
          <w:szCs w:val="20"/>
        </w:rPr>
        <w:t>RENT GUARANTOR SCHEME</w:t>
      </w:r>
    </w:p>
    <w:p w14:paraId="69F46021" w14:textId="77777777" w:rsidR="0098783E" w:rsidRDefault="0098783E" w:rsidP="0098783E">
      <w:pPr>
        <w:pStyle w:val="Default"/>
        <w:jc w:val="center"/>
        <w:rPr>
          <w:rFonts w:ascii="Arial" w:hAnsi="Arial" w:cs="Arial"/>
          <w:sz w:val="20"/>
          <w:szCs w:val="20"/>
        </w:rPr>
      </w:pPr>
    </w:p>
    <w:p w14:paraId="5F18BE68" w14:textId="77777777" w:rsidR="0098783E" w:rsidRDefault="0098783E" w:rsidP="0098783E">
      <w:pPr>
        <w:pStyle w:val="Default"/>
        <w:jc w:val="center"/>
        <w:rPr>
          <w:rFonts w:ascii="Arial" w:hAnsi="Arial" w:cs="Arial"/>
          <w:sz w:val="20"/>
          <w:szCs w:val="20"/>
        </w:rPr>
      </w:pPr>
      <w:r>
        <w:rPr>
          <w:rFonts w:ascii="Arial" w:hAnsi="Arial" w:cs="Arial"/>
          <w:sz w:val="20"/>
          <w:szCs w:val="20"/>
        </w:rPr>
        <w:t>LANDLORD AGREEMENT FORM</w:t>
      </w:r>
    </w:p>
    <w:p w14:paraId="534D959D" w14:textId="77777777" w:rsidR="0098783E" w:rsidRDefault="0098783E" w:rsidP="0098783E">
      <w:pPr>
        <w:pStyle w:val="Default"/>
        <w:jc w:val="center"/>
        <w:rPr>
          <w:rFonts w:ascii="Arial" w:hAnsi="Arial" w:cs="Arial"/>
          <w:sz w:val="20"/>
          <w:szCs w:val="20"/>
        </w:rPr>
      </w:pPr>
    </w:p>
    <w:p w14:paraId="62718F36" w14:textId="32B218B9" w:rsidR="0098783E" w:rsidRDefault="0098783E" w:rsidP="0098783E">
      <w:pPr>
        <w:pStyle w:val="Default"/>
        <w:rPr>
          <w:rFonts w:ascii="Arial" w:hAnsi="Arial" w:cs="Arial"/>
          <w:sz w:val="20"/>
          <w:szCs w:val="20"/>
        </w:rPr>
      </w:pPr>
      <w:r>
        <w:rPr>
          <w:rFonts w:ascii="Arial" w:hAnsi="Arial" w:cs="Arial"/>
          <w:b/>
          <w:sz w:val="20"/>
          <w:szCs w:val="20"/>
        </w:rPr>
        <w:t xml:space="preserve">To the student: </w:t>
      </w:r>
      <w:r>
        <w:rPr>
          <w:rFonts w:ascii="Arial" w:hAnsi="Arial" w:cs="Arial"/>
          <w:sz w:val="20"/>
          <w:szCs w:val="20"/>
        </w:rPr>
        <w:t xml:space="preserve">You should complete part 1 of this form and ask the landlord/agent to complete part 2. You should then return the form </w:t>
      </w:r>
      <w:r w:rsidR="007E0111">
        <w:rPr>
          <w:rFonts w:ascii="Arial" w:hAnsi="Arial" w:cs="Arial"/>
          <w:sz w:val="20"/>
          <w:szCs w:val="20"/>
        </w:rPr>
        <w:t xml:space="preserve">to </w:t>
      </w:r>
      <w:hyperlink r:id="rId4" w:history="1">
        <w:r w:rsidR="007E0111" w:rsidRPr="008B5217">
          <w:rPr>
            <w:rStyle w:val="Hyperlink"/>
            <w:rFonts w:ascii="Arial" w:hAnsi="Arial" w:cs="Arial"/>
            <w:sz w:val="20"/>
            <w:szCs w:val="20"/>
          </w:rPr>
          <w:t>studentaccomm@abdn.ac.uk</w:t>
        </w:r>
      </w:hyperlink>
      <w:r w:rsidR="007E0111">
        <w:rPr>
          <w:rFonts w:ascii="Arial" w:hAnsi="Arial" w:cs="Arial"/>
          <w:sz w:val="20"/>
          <w:szCs w:val="20"/>
        </w:rPr>
        <w:t xml:space="preserve"> </w:t>
      </w:r>
      <w:r>
        <w:rPr>
          <w:rFonts w:ascii="Arial" w:hAnsi="Arial" w:cs="Arial"/>
          <w:sz w:val="20"/>
          <w:szCs w:val="20"/>
        </w:rPr>
        <w:t>with a copy of your lease</w:t>
      </w:r>
      <w:r w:rsidR="007E0111">
        <w:rPr>
          <w:rFonts w:ascii="Arial" w:hAnsi="Arial" w:cs="Arial"/>
          <w:sz w:val="20"/>
          <w:szCs w:val="20"/>
        </w:rPr>
        <w:t xml:space="preserve">, an invoice will be raised for the </w:t>
      </w:r>
      <w:r>
        <w:rPr>
          <w:rFonts w:ascii="Arial" w:hAnsi="Arial" w:cs="Arial"/>
          <w:sz w:val="20"/>
          <w:szCs w:val="20"/>
        </w:rPr>
        <w:t>£60 administration fee</w:t>
      </w:r>
      <w:r w:rsidR="007E0111">
        <w:rPr>
          <w:rFonts w:ascii="Arial" w:hAnsi="Arial" w:cs="Arial"/>
          <w:sz w:val="20"/>
          <w:szCs w:val="20"/>
        </w:rPr>
        <w:t>.</w:t>
      </w:r>
      <w:r>
        <w:rPr>
          <w:rFonts w:ascii="Arial" w:hAnsi="Arial" w:cs="Arial"/>
          <w:sz w:val="20"/>
          <w:szCs w:val="20"/>
        </w:rPr>
        <w:t xml:space="preserve"> </w:t>
      </w:r>
    </w:p>
    <w:p w14:paraId="398FE907" w14:textId="77777777" w:rsidR="0098783E" w:rsidRDefault="0098783E" w:rsidP="0098783E">
      <w:pPr>
        <w:pStyle w:val="Default"/>
        <w:rPr>
          <w:rFonts w:ascii="Arial" w:hAnsi="Arial" w:cs="Arial"/>
          <w:sz w:val="20"/>
          <w:szCs w:val="20"/>
        </w:rPr>
      </w:pPr>
    </w:p>
    <w:p w14:paraId="60EB8649" w14:textId="77777777" w:rsidR="0098783E" w:rsidRPr="0098783E" w:rsidRDefault="0098783E" w:rsidP="0098783E">
      <w:pPr>
        <w:pStyle w:val="Default"/>
        <w:rPr>
          <w:rFonts w:ascii="Arial" w:hAnsi="Arial" w:cs="Arial"/>
          <w:sz w:val="20"/>
          <w:szCs w:val="20"/>
        </w:rPr>
      </w:pPr>
      <w:r>
        <w:rPr>
          <w:rFonts w:ascii="Arial" w:hAnsi="Arial" w:cs="Arial"/>
          <w:b/>
          <w:sz w:val="20"/>
          <w:szCs w:val="20"/>
        </w:rPr>
        <w:t xml:space="preserve">To the landlord/agent: </w:t>
      </w:r>
      <w:r>
        <w:rPr>
          <w:rFonts w:ascii="Arial" w:hAnsi="Arial" w:cs="Arial"/>
          <w:sz w:val="20"/>
          <w:szCs w:val="20"/>
        </w:rPr>
        <w:t xml:space="preserve">This document sets out the parameters of the University of Aberdeen Rent Guarantor Scheme. If you are happy for the University to act as rent guarantor for your property, you should sign part 2 of this form and return it to the student. </w:t>
      </w:r>
    </w:p>
    <w:p w14:paraId="468B8911" w14:textId="77777777" w:rsidR="0098783E" w:rsidRDefault="0098783E" w:rsidP="0098783E">
      <w:pPr>
        <w:pStyle w:val="Default"/>
        <w:rPr>
          <w:rFonts w:ascii="Arial" w:hAnsi="Arial" w:cs="Arial"/>
          <w:b/>
          <w:sz w:val="20"/>
          <w:szCs w:val="20"/>
        </w:rPr>
      </w:pPr>
    </w:p>
    <w:p w14:paraId="72163640" w14:textId="77777777" w:rsidR="0098783E" w:rsidRPr="00096163" w:rsidRDefault="0098783E" w:rsidP="0098783E">
      <w:pPr>
        <w:pStyle w:val="Default"/>
        <w:rPr>
          <w:rFonts w:ascii="Arial" w:hAnsi="Arial" w:cs="Arial"/>
          <w:b/>
          <w:sz w:val="20"/>
          <w:szCs w:val="20"/>
          <w:u w:val="single"/>
        </w:rPr>
      </w:pPr>
      <w:r w:rsidRPr="00096163">
        <w:rPr>
          <w:rFonts w:ascii="Arial" w:hAnsi="Arial" w:cs="Arial"/>
          <w:b/>
          <w:sz w:val="20"/>
          <w:szCs w:val="20"/>
          <w:u w:val="single"/>
        </w:rPr>
        <w:t xml:space="preserve">Part 1: Student and tenancy details </w:t>
      </w:r>
    </w:p>
    <w:p w14:paraId="592C36BA" w14:textId="77777777" w:rsidR="0098783E" w:rsidRDefault="0098783E" w:rsidP="0098783E">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1980"/>
        <w:gridCol w:w="7036"/>
      </w:tblGrid>
      <w:tr w:rsidR="00096163" w14:paraId="701BEBBF" w14:textId="77777777" w:rsidTr="00096163">
        <w:tc>
          <w:tcPr>
            <w:tcW w:w="1980" w:type="dxa"/>
            <w:vAlign w:val="center"/>
          </w:tcPr>
          <w:p w14:paraId="103C529E" w14:textId="77777777" w:rsidR="00096163" w:rsidRPr="00096163" w:rsidRDefault="00096163" w:rsidP="00096163">
            <w:pPr>
              <w:pStyle w:val="Default"/>
              <w:rPr>
                <w:rFonts w:ascii="Arial" w:hAnsi="Arial" w:cs="Arial"/>
                <w:sz w:val="20"/>
                <w:szCs w:val="20"/>
              </w:rPr>
            </w:pPr>
            <w:r>
              <w:rPr>
                <w:rFonts w:ascii="Arial" w:hAnsi="Arial" w:cs="Arial"/>
                <w:sz w:val="20"/>
                <w:szCs w:val="20"/>
              </w:rPr>
              <w:t>Full Name</w:t>
            </w:r>
          </w:p>
        </w:tc>
        <w:tc>
          <w:tcPr>
            <w:tcW w:w="7036" w:type="dxa"/>
            <w:vAlign w:val="center"/>
          </w:tcPr>
          <w:p w14:paraId="753A3117" w14:textId="77777777" w:rsidR="00096163" w:rsidRDefault="00096163" w:rsidP="00096163">
            <w:pPr>
              <w:pStyle w:val="Default"/>
              <w:rPr>
                <w:rFonts w:ascii="Arial" w:hAnsi="Arial" w:cs="Arial"/>
                <w:b/>
                <w:sz w:val="20"/>
                <w:szCs w:val="20"/>
              </w:rPr>
            </w:pPr>
          </w:p>
          <w:p w14:paraId="547A3A50" w14:textId="77777777" w:rsidR="00096163" w:rsidRDefault="00096163" w:rsidP="00096163">
            <w:pPr>
              <w:pStyle w:val="Default"/>
              <w:rPr>
                <w:rFonts w:ascii="Arial" w:hAnsi="Arial" w:cs="Arial"/>
                <w:b/>
                <w:sz w:val="20"/>
                <w:szCs w:val="20"/>
              </w:rPr>
            </w:pPr>
          </w:p>
        </w:tc>
      </w:tr>
      <w:tr w:rsidR="00096163" w14:paraId="16153C2F" w14:textId="77777777" w:rsidTr="00096163">
        <w:tc>
          <w:tcPr>
            <w:tcW w:w="1980" w:type="dxa"/>
            <w:vAlign w:val="center"/>
          </w:tcPr>
          <w:p w14:paraId="7A2FF2AC" w14:textId="77777777" w:rsidR="00096163" w:rsidRPr="00096163" w:rsidRDefault="00096163" w:rsidP="00096163">
            <w:pPr>
              <w:pStyle w:val="Default"/>
              <w:rPr>
                <w:rFonts w:ascii="Arial" w:hAnsi="Arial" w:cs="Arial"/>
                <w:sz w:val="20"/>
                <w:szCs w:val="20"/>
              </w:rPr>
            </w:pPr>
            <w:r>
              <w:rPr>
                <w:rFonts w:ascii="Arial" w:hAnsi="Arial" w:cs="Arial"/>
                <w:sz w:val="20"/>
                <w:szCs w:val="20"/>
              </w:rPr>
              <w:t>Student ID number</w:t>
            </w:r>
          </w:p>
        </w:tc>
        <w:tc>
          <w:tcPr>
            <w:tcW w:w="7036" w:type="dxa"/>
            <w:vAlign w:val="center"/>
          </w:tcPr>
          <w:p w14:paraId="1C7DAD18" w14:textId="77777777" w:rsidR="00096163" w:rsidRDefault="00096163" w:rsidP="00096163">
            <w:pPr>
              <w:pStyle w:val="Default"/>
              <w:rPr>
                <w:rFonts w:ascii="Arial" w:hAnsi="Arial" w:cs="Arial"/>
                <w:b/>
                <w:sz w:val="20"/>
                <w:szCs w:val="20"/>
              </w:rPr>
            </w:pPr>
          </w:p>
          <w:p w14:paraId="1C6627E5" w14:textId="77777777" w:rsidR="00096163" w:rsidRDefault="00096163" w:rsidP="00096163">
            <w:pPr>
              <w:pStyle w:val="Default"/>
              <w:rPr>
                <w:rFonts w:ascii="Arial" w:hAnsi="Arial" w:cs="Arial"/>
                <w:b/>
                <w:sz w:val="20"/>
                <w:szCs w:val="20"/>
              </w:rPr>
            </w:pPr>
          </w:p>
        </w:tc>
      </w:tr>
    </w:tbl>
    <w:p w14:paraId="47B28F32" w14:textId="77777777" w:rsidR="00096163" w:rsidRDefault="00096163" w:rsidP="00096163">
      <w:pPr>
        <w:pStyle w:val="Default"/>
        <w:rPr>
          <w:rFonts w:ascii="Arial" w:hAnsi="Arial" w:cs="Arial"/>
          <w:b/>
          <w:sz w:val="20"/>
          <w:szCs w:val="20"/>
        </w:rPr>
      </w:pPr>
    </w:p>
    <w:p w14:paraId="282C4CE1" w14:textId="77777777" w:rsidR="0098783E" w:rsidRDefault="0098783E" w:rsidP="00096163">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096163" w14:paraId="5CFFF9BD" w14:textId="77777777" w:rsidTr="00096163">
        <w:tc>
          <w:tcPr>
            <w:tcW w:w="2263" w:type="dxa"/>
            <w:vAlign w:val="center"/>
          </w:tcPr>
          <w:p w14:paraId="468E13CD" w14:textId="77777777" w:rsidR="00096163" w:rsidRPr="00096163" w:rsidRDefault="00096163" w:rsidP="00096163">
            <w:pPr>
              <w:pStyle w:val="Default"/>
              <w:rPr>
                <w:rFonts w:ascii="Arial" w:hAnsi="Arial" w:cs="Arial"/>
                <w:sz w:val="20"/>
                <w:szCs w:val="20"/>
              </w:rPr>
            </w:pPr>
            <w:r w:rsidRPr="00096163">
              <w:rPr>
                <w:rFonts w:ascii="Arial" w:hAnsi="Arial" w:cs="Arial"/>
                <w:sz w:val="20"/>
                <w:szCs w:val="20"/>
              </w:rPr>
              <w:t>Property address</w:t>
            </w:r>
          </w:p>
        </w:tc>
        <w:tc>
          <w:tcPr>
            <w:tcW w:w="6753" w:type="dxa"/>
            <w:vAlign w:val="center"/>
          </w:tcPr>
          <w:p w14:paraId="539A84ED" w14:textId="77777777" w:rsidR="00096163" w:rsidRDefault="00096163" w:rsidP="00096163">
            <w:pPr>
              <w:pStyle w:val="Default"/>
              <w:rPr>
                <w:rFonts w:ascii="Arial" w:hAnsi="Arial" w:cs="Arial"/>
                <w:b/>
                <w:sz w:val="20"/>
                <w:szCs w:val="20"/>
              </w:rPr>
            </w:pPr>
          </w:p>
          <w:p w14:paraId="69EA4FB0" w14:textId="77777777" w:rsidR="00096163" w:rsidRDefault="00096163" w:rsidP="00096163">
            <w:pPr>
              <w:pStyle w:val="Default"/>
              <w:rPr>
                <w:rFonts w:ascii="Arial" w:hAnsi="Arial" w:cs="Arial"/>
                <w:b/>
                <w:sz w:val="20"/>
                <w:szCs w:val="20"/>
              </w:rPr>
            </w:pPr>
          </w:p>
        </w:tc>
      </w:tr>
      <w:tr w:rsidR="00096163" w14:paraId="249A3900" w14:textId="77777777" w:rsidTr="00096163">
        <w:tc>
          <w:tcPr>
            <w:tcW w:w="2263" w:type="dxa"/>
            <w:vAlign w:val="center"/>
          </w:tcPr>
          <w:p w14:paraId="631CA997" w14:textId="77777777" w:rsidR="00096163" w:rsidRPr="00096163" w:rsidRDefault="00096163" w:rsidP="00096163">
            <w:pPr>
              <w:pStyle w:val="Default"/>
              <w:rPr>
                <w:rFonts w:ascii="Arial" w:hAnsi="Arial" w:cs="Arial"/>
                <w:sz w:val="20"/>
                <w:szCs w:val="20"/>
              </w:rPr>
            </w:pPr>
            <w:r w:rsidRPr="00096163">
              <w:rPr>
                <w:rFonts w:ascii="Arial" w:hAnsi="Arial" w:cs="Arial"/>
                <w:sz w:val="20"/>
                <w:szCs w:val="20"/>
              </w:rPr>
              <w:t>Postcode</w:t>
            </w:r>
          </w:p>
        </w:tc>
        <w:tc>
          <w:tcPr>
            <w:tcW w:w="6753" w:type="dxa"/>
            <w:vAlign w:val="center"/>
          </w:tcPr>
          <w:p w14:paraId="5DA2EF34" w14:textId="77777777" w:rsidR="00096163" w:rsidRDefault="00096163" w:rsidP="00096163">
            <w:pPr>
              <w:pStyle w:val="Default"/>
              <w:rPr>
                <w:rFonts w:ascii="Arial" w:hAnsi="Arial" w:cs="Arial"/>
                <w:b/>
                <w:sz w:val="20"/>
                <w:szCs w:val="20"/>
              </w:rPr>
            </w:pPr>
          </w:p>
          <w:p w14:paraId="4EBF8691" w14:textId="77777777" w:rsidR="00096163" w:rsidRDefault="00096163" w:rsidP="00096163">
            <w:pPr>
              <w:pStyle w:val="Default"/>
              <w:rPr>
                <w:rFonts w:ascii="Arial" w:hAnsi="Arial" w:cs="Arial"/>
                <w:b/>
                <w:sz w:val="20"/>
                <w:szCs w:val="20"/>
              </w:rPr>
            </w:pPr>
          </w:p>
        </w:tc>
      </w:tr>
      <w:tr w:rsidR="00096163" w14:paraId="3BBCE0AD" w14:textId="77777777" w:rsidTr="00096163">
        <w:tc>
          <w:tcPr>
            <w:tcW w:w="2263" w:type="dxa"/>
            <w:vAlign w:val="center"/>
          </w:tcPr>
          <w:p w14:paraId="4B89840D" w14:textId="77777777" w:rsidR="00096163" w:rsidRPr="00096163" w:rsidRDefault="00096163" w:rsidP="00096163">
            <w:pPr>
              <w:pStyle w:val="Default"/>
              <w:rPr>
                <w:rFonts w:ascii="Arial" w:hAnsi="Arial" w:cs="Arial"/>
                <w:sz w:val="20"/>
                <w:szCs w:val="20"/>
              </w:rPr>
            </w:pPr>
            <w:r w:rsidRPr="00096163">
              <w:rPr>
                <w:rFonts w:ascii="Arial" w:hAnsi="Arial" w:cs="Arial"/>
                <w:sz w:val="20"/>
                <w:szCs w:val="20"/>
              </w:rPr>
              <w:t>Start date of tenancy</w:t>
            </w:r>
          </w:p>
        </w:tc>
        <w:tc>
          <w:tcPr>
            <w:tcW w:w="6753" w:type="dxa"/>
            <w:vAlign w:val="center"/>
          </w:tcPr>
          <w:p w14:paraId="759BB266" w14:textId="77777777" w:rsidR="00096163" w:rsidRDefault="00096163" w:rsidP="00096163">
            <w:pPr>
              <w:pStyle w:val="Default"/>
              <w:rPr>
                <w:rFonts w:ascii="Arial" w:hAnsi="Arial" w:cs="Arial"/>
                <w:b/>
                <w:sz w:val="20"/>
                <w:szCs w:val="20"/>
              </w:rPr>
            </w:pPr>
          </w:p>
          <w:p w14:paraId="7117DE6D" w14:textId="77777777" w:rsidR="00096163" w:rsidRDefault="00096163" w:rsidP="00096163">
            <w:pPr>
              <w:pStyle w:val="Default"/>
              <w:rPr>
                <w:rFonts w:ascii="Arial" w:hAnsi="Arial" w:cs="Arial"/>
                <w:b/>
                <w:sz w:val="20"/>
                <w:szCs w:val="20"/>
              </w:rPr>
            </w:pPr>
          </w:p>
        </w:tc>
      </w:tr>
      <w:tr w:rsidR="00096163" w14:paraId="2AE920B0" w14:textId="77777777" w:rsidTr="00096163">
        <w:tc>
          <w:tcPr>
            <w:tcW w:w="2263" w:type="dxa"/>
            <w:vAlign w:val="center"/>
          </w:tcPr>
          <w:p w14:paraId="58042809" w14:textId="77777777" w:rsidR="00096163" w:rsidRPr="00096163" w:rsidRDefault="00096163" w:rsidP="00096163">
            <w:pPr>
              <w:pStyle w:val="Default"/>
              <w:rPr>
                <w:rFonts w:ascii="Arial" w:hAnsi="Arial" w:cs="Arial"/>
                <w:sz w:val="20"/>
                <w:szCs w:val="20"/>
              </w:rPr>
            </w:pPr>
            <w:r w:rsidRPr="00096163">
              <w:rPr>
                <w:rFonts w:ascii="Arial" w:hAnsi="Arial" w:cs="Arial"/>
                <w:sz w:val="20"/>
                <w:szCs w:val="20"/>
              </w:rPr>
              <w:t xml:space="preserve">Rent </w:t>
            </w:r>
            <w:r>
              <w:rPr>
                <w:rFonts w:ascii="Arial" w:hAnsi="Arial" w:cs="Arial"/>
                <w:sz w:val="20"/>
                <w:szCs w:val="20"/>
              </w:rPr>
              <w:t>per month</w:t>
            </w:r>
          </w:p>
        </w:tc>
        <w:tc>
          <w:tcPr>
            <w:tcW w:w="6753" w:type="dxa"/>
            <w:vAlign w:val="center"/>
          </w:tcPr>
          <w:p w14:paraId="3280BD48" w14:textId="77777777" w:rsidR="00096163" w:rsidRDefault="00096163" w:rsidP="00096163">
            <w:pPr>
              <w:pStyle w:val="Default"/>
              <w:rPr>
                <w:rFonts w:ascii="Arial" w:hAnsi="Arial" w:cs="Arial"/>
                <w:b/>
                <w:sz w:val="20"/>
                <w:szCs w:val="20"/>
              </w:rPr>
            </w:pPr>
          </w:p>
          <w:p w14:paraId="0FEA4F19" w14:textId="77777777" w:rsidR="00096163" w:rsidRDefault="00096163" w:rsidP="00096163">
            <w:pPr>
              <w:pStyle w:val="Default"/>
              <w:rPr>
                <w:rFonts w:ascii="Arial" w:hAnsi="Arial" w:cs="Arial"/>
                <w:b/>
                <w:sz w:val="20"/>
                <w:szCs w:val="20"/>
              </w:rPr>
            </w:pPr>
          </w:p>
        </w:tc>
      </w:tr>
    </w:tbl>
    <w:p w14:paraId="4C97D907" w14:textId="77777777" w:rsidR="00096163" w:rsidRPr="0098783E" w:rsidRDefault="00096163" w:rsidP="00096163">
      <w:pPr>
        <w:pStyle w:val="Default"/>
        <w:rPr>
          <w:rFonts w:ascii="Arial" w:hAnsi="Arial" w:cs="Arial"/>
          <w:b/>
          <w:sz w:val="20"/>
          <w:szCs w:val="20"/>
        </w:rPr>
      </w:pPr>
    </w:p>
    <w:p w14:paraId="786DBA41" w14:textId="77777777" w:rsidR="0098783E" w:rsidRDefault="0098783E" w:rsidP="00096163">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096163" w14:paraId="7068830F" w14:textId="77777777" w:rsidTr="00096163">
        <w:tc>
          <w:tcPr>
            <w:tcW w:w="2263" w:type="dxa"/>
            <w:vAlign w:val="center"/>
          </w:tcPr>
          <w:p w14:paraId="248F5237" w14:textId="77777777" w:rsidR="00096163" w:rsidRPr="005F044E" w:rsidRDefault="00096163" w:rsidP="00096163">
            <w:r w:rsidRPr="005F044E">
              <w:t>Landlord/agents name</w:t>
            </w:r>
          </w:p>
        </w:tc>
        <w:tc>
          <w:tcPr>
            <w:tcW w:w="6753" w:type="dxa"/>
            <w:vAlign w:val="center"/>
          </w:tcPr>
          <w:p w14:paraId="2951D289" w14:textId="77777777" w:rsidR="00096163" w:rsidRDefault="00096163" w:rsidP="00096163">
            <w:pPr>
              <w:pStyle w:val="Default"/>
              <w:rPr>
                <w:rFonts w:ascii="Arial" w:hAnsi="Arial" w:cs="Arial"/>
                <w:b/>
                <w:sz w:val="20"/>
                <w:szCs w:val="20"/>
              </w:rPr>
            </w:pPr>
          </w:p>
          <w:p w14:paraId="4306A158" w14:textId="77777777" w:rsidR="00096163" w:rsidRDefault="00096163" w:rsidP="00096163">
            <w:pPr>
              <w:pStyle w:val="Default"/>
              <w:rPr>
                <w:rFonts w:ascii="Arial" w:hAnsi="Arial" w:cs="Arial"/>
                <w:b/>
                <w:sz w:val="20"/>
                <w:szCs w:val="20"/>
              </w:rPr>
            </w:pPr>
          </w:p>
        </w:tc>
      </w:tr>
      <w:tr w:rsidR="00096163" w14:paraId="51E0761D" w14:textId="77777777" w:rsidTr="00096163">
        <w:tc>
          <w:tcPr>
            <w:tcW w:w="2263" w:type="dxa"/>
            <w:vAlign w:val="center"/>
          </w:tcPr>
          <w:p w14:paraId="7478CB56" w14:textId="77777777" w:rsidR="00096163" w:rsidRPr="005F044E" w:rsidRDefault="00096163" w:rsidP="00096163">
            <w:r w:rsidRPr="005F044E">
              <w:t>Contact name</w:t>
            </w:r>
          </w:p>
        </w:tc>
        <w:tc>
          <w:tcPr>
            <w:tcW w:w="6753" w:type="dxa"/>
            <w:vAlign w:val="center"/>
          </w:tcPr>
          <w:p w14:paraId="591D89DE" w14:textId="77777777" w:rsidR="00096163" w:rsidRDefault="00096163" w:rsidP="00096163">
            <w:pPr>
              <w:pStyle w:val="Default"/>
              <w:rPr>
                <w:rFonts w:ascii="Arial" w:hAnsi="Arial" w:cs="Arial"/>
                <w:b/>
                <w:sz w:val="20"/>
                <w:szCs w:val="20"/>
              </w:rPr>
            </w:pPr>
          </w:p>
          <w:p w14:paraId="5D3EEB94" w14:textId="77777777" w:rsidR="00096163" w:rsidRDefault="00096163" w:rsidP="00096163">
            <w:pPr>
              <w:pStyle w:val="Default"/>
              <w:rPr>
                <w:rFonts w:ascii="Arial" w:hAnsi="Arial" w:cs="Arial"/>
                <w:b/>
                <w:sz w:val="20"/>
                <w:szCs w:val="20"/>
              </w:rPr>
            </w:pPr>
          </w:p>
        </w:tc>
      </w:tr>
      <w:tr w:rsidR="00096163" w14:paraId="46BE959F" w14:textId="77777777" w:rsidTr="00096163">
        <w:tc>
          <w:tcPr>
            <w:tcW w:w="2263" w:type="dxa"/>
            <w:vAlign w:val="center"/>
          </w:tcPr>
          <w:p w14:paraId="2B201F36" w14:textId="77777777" w:rsidR="00096163" w:rsidRPr="005F044E" w:rsidRDefault="00096163" w:rsidP="00096163">
            <w:r w:rsidRPr="005F044E">
              <w:t>Contact address</w:t>
            </w:r>
          </w:p>
        </w:tc>
        <w:tc>
          <w:tcPr>
            <w:tcW w:w="6753" w:type="dxa"/>
            <w:vAlign w:val="center"/>
          </w:tcPr>
          <w:p w14:paraId="0A5A2AF2" w14:textId="77777777" w:rsidR="00096163" w:rsidRDefault="00096163" w:rsidP="00096163">
            <w:pPr>
              <w:pStyle w:val="Default"/>
              <w:rPr>
                <w:rFonts w:ascii="Arial" w:hAnsi="Arial" w:cs="Arial"/>
                <w:b/>
                <w:sz w:val="20"/>
                <w:szCs w:val="20"/>
              </w:rPr>
            </w:pPr>
          </w:p>
          <w:p w14:paraId="402E2E9A" w14:textId="77777777" w:rsidR="00096163" w:rsidRDefault="00096163" w:rsidP="00096163">
            <w:pPr>
              <w:pStyle w:val="Default"/>
              <w:rPr>
                <w:rFonts w:ascii="Arial" w:hAnsi="Arial" w:cs="Arial"/>
                <w:b/>
                <w:sz w:val="20"/>
                <w:szCs w:val="20"/>
              </w:rPr>
            </w:pPr>
          </w:p>
        </w:tc>
      </w:tr>
      <w:tr w:rsidR="00096163" w14:paraId="66BEE40E" w14:textId="77777777" w:rsidTr="00096163">
        <w:tc>
          <w:tcPr>
            <w:tcW w:w="2263" w:type="dxa"/>
            <w:vAlign w:val="center"/>
          </w:tcPr>
          <w:p w14:paraId="187EE023" w14:textId="77777777" w:rsidR="00096163" w:rsidRPr="005F044E" w:rsidRDefault="00096163" w:rsidP="00096163">
            <w:r w:rsidRPr="005F044E">
              <w:t>Email address</w:t>
            </w:r>
          </w:p>
        </w:tc>
        <w:tc>
          <w:tcPr>
            <w:tcW w:w="6753" w:type="dxa"/>
            <w:vAlign w:val="center"/>
          </w:tcPr>
          <w:p w14:paraId="56695D5B" w14:textId="77777777" w:rsidR="00096163" w:rsidRDefault="00096163" w:rsidP="00096163">
            <w:pPr>
              <w:pStyle w:val="Default"/>
              <w:rPr>
                <w:rFonts w:ascii="Arial" w:hAnsi="Arial" w:cs="Arial"/>
                <w:b/>
                <w:sz w:val="20"/>
                <w:szCs w:val="20"/>
              </w:rPr>
            </w:pPr>
          </w:p>
          <w:p w14:paraId="232F4035" w14:textId="77777777" w:rsidR="00096163" w:rsidRDefault="00096163" w:rsidP="00096163">
            <w:pPr>
              <w:pStyle w:val="Default"/>
              <w:rPr>
                <w:rFonts w:ascii="Arial" w:hAnsi="Arial" w:cs="Arial"/>
                <w:b/>
                <w:sz w:val="20"/>
                <w:szCs w:val="20"/>
              </w:rPr>
            </w:pPr>
          </w:p>
        </w:tc>
      </w:tr>
      <w:tr w:rsidR="00096163" w14:paraId="116CB60C" w14:textId="77777777" w:rsidTr="00096163">
        <w:tc>
          <w:tcPr>
            <w:tcW w:w="2263" w:type="dxa"/>
            <w:vAlign w:val="center"/>
          </w:tcPr>
          <w:p w14:paraId="443FCCC5" w14:textId="77777777" w:rsidR="00096163" w:rsidRDefault="00096163" w:rsidP="00096163">
            <w:r w:rsidRPr="005F044E">
              <w:t>Telephone number</w:t>
            </w:r>
          </w:p>
        </w:tc>
        <w:tc>
          <w:tcPr>
            <w:tcW w:w="6753" w:type="dxa"/>
            <w:vAlign w:val="center"/>
          </w:tcPr>
          <w:p w14:paraId="5E9F79AE" w14:textId="77777777" w:rsidR="00096163" w:rsidRDefault="00096163" w:rsidP="00096163">
            <w:pPr>
              <w:pStyle w:val="Default"/>
              <w:rPr>
                <w:rFonts w:ascii="Arial" w:hAnsi="Arial" w:cs="Arial"/>
                <w:b/>
                <w:sz w:val="20"/>
                <w:szCs w:val="20"/>
              </w:rPr>
            </w:pPr>
          </w:p>
          <w:p w14:paraId="270BF96E" w14:textId="77777777" w:rsidR="00096163" w:rsidRDefault="00096163" w:rsidP="00096163">
            <w:pPr>
              <w:pStyle w:val="Default"/>
              <w:rPr>
                <w:rFonts w:ascii="Arial" w:hAnsi="Arial" w:cs="Arial"/>
                <w:b/>
                <w:sz w:val="20"/>
                <w:szCs w:val="20"/>
              </w:rPr>
            </w:pPr>
          </w:p>
        </w:tc>
      </w:tr>
    </w:tbl>
    <w:p w14:paraId="1290AFF9" w14:textId="77777777" w:rsidR="00096163" w:rsidRDefault="00096163" w:rsidP="0098783E">
      <w:pPr>
        <w:pStyle w:val="Default"/>
        <w:rPr>
          <w:rFonts w:ascii="Arial" w:hAnsi="Arial" w:cs="Arial"/>
          <w:b/>
          <w:sz w:val="20"/>
          <w:szCs w:val="20"/>
        </w:rPr>
      </w:pPr>
    </w:p>
    <w:p w14:paraId="53BB8D1E" w14:textId="77777777" w:rsidR="00096163" w:rsidRDefault="00096163" w:rsidP="0098783E">
      <w:pPr>
        <w:pStyle w:val="Default"/>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00096163" w14:paraId="71B1DBB4" w14:textId="77777777" w:rsidTr="00096163">
        <w:tc>
          <w:tcPr>
            <w:tcW w:w="4508" w:type="dxa"/>
          </w:tcPr>
          <w:p w14:paraId="5D219170" w14:textId="77777777" w:rsidR="00096163" w:rsidRPr="00096163" w:rsidRDefault="00096163" w:rsidP="00096163">
            <w:pPr>
              <w:pStyle w:val="Default"/>
              <w:rPr>
                <w:rFonts w:ascii="Arial" w:hAnsi="Arial" w:cs="Arial"/>
                <w:sz w:val="20"/>
                <w:szCs w:val="20"/>
              </w:rPr>
            </w:pPr>
            <w:r w:rsidRPr="00096163">
              <w:rPr>
                <w:rFonts w:ascii="Arial" w:hAnsi="Arial" w:cs="Arial"/>
                <w:sz w:val="20"/>
                <w:szCs w:val="20"/>
              </w:rPr>
              <w:t xml:space="preserve">Is this a joint and several tenancy? </w:t>
            </w:r>
          </w:p>
        </w:tc>
        <w:tc>
          <w:tcPr>
            <w:tcW w:w="4508" w:type="dxa"/>
          </w:tcPr>
          <w:p w14:paraId="6BD551D9" w14:textId="77777777" w:rsidR="00096163" w:rsidRDefault="00096163" w:rsidP="00096163">
            <w:pPr>
              <w:pStyle w:val="Default"/>
              <w:rPr>
                <w:rFonts w:ascii="Arial" w:hAnsi="Arial" w:cs="Arial"/>
                <w:b/>
                <w:sz w:val="20"/>
                <w:szCs w:val="20"/>
              </w:rPr>
            </w:pPr>
            <w:r w:rsidRPr="00096163">
              <w:rPr>
                <w:rFonts w:ascii="Arial" w:hAnsi="Arial" w:cs="Arial"/>
                <w:sz w:val="20"/>
                <w:szCs w:val="20"/>
              </w:rPr>
              <w:t>Yes</w:t>
            </w:r>
            <w:r>
              <w:rPr>
                <w:rFonts w:ascii="Arial" w:hAnsi="Arial" w:cs="Arial"/>
                <w:sz w:val="20"/>
                <w:szCs w:val="20"/>
              </w:rPr>
              <w:t xml:space="preserve"> </w:t>
            </w:r>
            <w:r w:rsidRPr="00096163">
              <w:rPr>
                <w:rFonts w:ascii="Arial" w:hAnsi="Arial" w:cs="Arial"/>
                <w:sz w:val="20"/>
                <w:szCs w:val="20"/>
              </w:rPr>
              <w:t>/</w:t>
            </w:r>
            <w:r>
              <w:rPr>
                <w:rFonts w:ascii="Arial" w:hAnsi="Arial" w:cs="Arial"/>
                <w:sz w:val="20"/>
                <w:szCs w:val="20"/>
              </w:rPr>
              <w:t xml:space="preserve"> </w:t>
            </w:r>
            <w:r w:rsidRPr="00096163">
              <w:rPr>
                <w:rFonts w:ascii="Arial" w:hAnsi="Arial" w:cs="Arial"/>
                <w:sz w:val="20"/>
                <w:szCs w:val="20"/>
              </w:rPr>
              <w:t>No</w:t>
            </w:r>
          </w:p>
        </w:tc>
      </w:tr>
    </w:tbl>
    <w:p w14:paraId="4F467B8E" w14:textId="77777777" w:rsidR="00096163" w:rsidRDefault="00096163" w:rsidP="0098783E">
      <w:pPr>
        <w:pStyle w:val="Default"/>
        <w:rPr>
          <w:rFonts w:ascii="Arial" w:hAnsi="Arial" w:cs="Arial"/>
          <w:b/>
          <w:sz w:val="20"/>
          <w:szCs w:val="20"/>
        </w:rPr>
      </w:pPr>
    </w:p>
    <w:p w14:paraId="5DFED777" w14:textId="77777777" w:rsidR="00B52FE4" w:rsidRDefault="00B52FE4">
      <w:pPr>
        <w:spacing w:after="160" w:line="259" w:lineRule="auto"/>
        <w:rPr>
          <w:rFonts w:cs="Arial"/>
          <w:b/>
          <w:color w:val="000000"/>
          <w:szCs w:val="20"/>
          <w:u w:val="single"/>
        </w:rPr>
      </w:pPr>
      <w:r>
        <w:rPr>
          <w:rFonts w:cs="Arial"/>
          <w:b/>
          <w:szCs w:val="20"/>
          <w:u w:val="single"/>
        </w:rPr>
        <w:br w:type="page"/>
      </w:r>
    </w:p>
    <w:p w14:paraId="149CEB1E" w14:textId="77777777" w:rsidR="00871FCD" w:rsidRPr="00096163" w:rsidRDefault="00871FCD" w:rsidP="0098783E">
      <w:pPr>
        <w:pStyle w:val="Default"/>
        <w:rPr>
          <w:rFonts w:ascii="Arial" w:hAnsi="Arial" w:cs="Arial"/>
          <w:b/>
          <w:sz w:val="20"/>
          <w:szCs w:val="20"/>
          <w:u w:val="single"/>
        </w:rPr>
      </w:pPr>
      <w:r w:rsidRPr="00096163">
        <w:rPr>
          <w:rFonts w:ascii="Arial" w:hAnsi="Arial" w:cs="Arial"/>
          <w:b/>
          <w:sz w:val="20"/>
          <w:szCs w:val="20"/>
          <w:u w:val="single"/>
        </w:rPr>
        <w:lastRenderedPageBreak/>
        <w:t>Part 2: Landlord/Agent agreement</w:t>
      </w:r>
    </w:p>
    <w:p w14:paraId="62F48D2D" w14:textId="77777777" w:rsidR="008962A1" w:rsidRDefault="008962A1">
      <w:pPr>
        <w:rPr>
          <w:b/>
        </w:rPr>
      </w:pPr>
    </w:p>
    <w:p w14:paraId="5AD8E8CA" w14:textId="77777777" w:rsidR="00D97B78" w:rsidRDefault="00D97B78">
      <w:r w:rsidRPr="00CA343A">
        <w:t>This agreement is made between the University of Aberdeen and the landlord/agent</w:t>
      </w:r>
      <w:r w:rsidR="00CA343A" w:rsidRPr="00CA343A">
        <w:t>.</w:t>
      </w:r>
    </w:p>
    <w:p w14:paraId="4E67675F" w14:textId="77777777" w:rsidR="00CA343A" w:rsidRDefault="00CA343A"/>
    <w:tbl>
      <w:tblPr>
        <w:tblStyle w:val="TableGrid"/>
        <w:tblW w:w="0" w:type="auto"/>
        <w:tblLook w:val="04A0" w:firstRow="1" w:lastRow="0" w:firstColumn="1" w:lastColumn="0" w:noHBand="0" w:noVBand="1"/>
      </w:tblPr>
      <w:tblGrid>
        <w:gridCol w:w="3256"/>
        <w:gridCol w:w="5760"/>
      </w:tblGrid>
      <w:tr w:rsidR="00CA343A" w14:paraId="6D6A6831" w14:textId="77777777" w:rsidTr="00CA343A">
        <w:tc>
          <w:tcPr>
            <w:tcW w:w="3256" w:type="dxa"/>
          </w:tcPr>
          <w:p w14:paraId="6FF5871E" w14:textId="77777777" w:rsidR="00CA343A" w:rsidRDefault="00CA343A">
            <w:r>
              <w:t>University of Aberdeen contact:</w:t>
            </w:r>
          </w:p>
        </w:tc>
        <w:tc>
          <w:tcPr>
            <w:tcW w:w="5760" w:type="dxa"/>
          </w:tcPr>
          <w:p w14:paraId="394D8169" w14:textId="50C11544" w:rsidR="00CA343A" w:rsidRDefault="00CA343A" w:rsidP="00D67767">
            <w:r>
              <w:t xml:space="preserve">Accommodation </w:t>
            </w:r>
            <w:r w:rsidR="00D67767">
              <w:t>Office</w:t>
            </w:r>
            <w:r w:rsidR="00915887">
              <w:t xml:space="preserve">, </w:t>
            </w:r>
            <w:r w:rsidR="00C200FE">
              <w:t>Hillhead Student Village, Don Street,</w:t>
            </w:r>
            <w:r>
              <w:t xml:space="preserve"> </w:t>
            </w:r>
            <w:r w:rsidR="00C200FE">
              <w:t xml:space="preserve">Old </w:t>
            </w:r>
            <w:r w:rsidR="00D67767">
              <w:t>Aberdeen, AB2</w:t>
            </w:r>
            <w:r w:rsidR="00C200FE">
              <w:t>4</w:t>
            </w:r>
            <w:r w:rsidR="00D67767">
              <w:t xml:space="preserve"> </w:t>
            </w:r>
            <w:r w:rsidR="00C200FE">
              <w:t>1WU</w:t>
            </w:r>
          </w:p>
        </w:tc>
      </w:tr>
      <w:tr w:rsidR="00CA343A" w14:paraId="5DE2FD10" w14:textId="77777777" w:rsidTr="00CA343A">
        <w:tc>
          <w:tcPr>
            <w:tcW w:w="3256" w:type="dxa"/>
          </w:tcPr>
          <w:p w14:paraId="262C11D8" w14:textId="77777777" w:rsidR="00CA343A" w:rsidRDefault="00CA343A">
            <w:r>
              <w:t>Contact Telephone Number:</w:t>
            </w:r>
          </w:p>
        </w:tc>
        <w:tc>
          <w:tcPr>
            <w:tcW w:w="5760" w:type="dxa"/>
          </w:tcPr>
          <w:p w14:paraId="03B550A2" w14:textId="77777777" w:rsidR="00CA343A" w:rsidRDefault="00CA343A">
            <w:r>
              <w:t>01224 273502</w:t>
            </w:r>
          </w:p>
        </w:tc>
      </w:tr>
      <w:tr w:rsidR="00CA343A" w14:paraId="37269B5A" w14:textId="77777777" w:rsidTr="00CA343A">
        <w:tc>
          <w:tcPr>
            <w:tcW w:w="3256" w:type="dxa"/>
          </w:tcPr>
          <w:p w14:paraId="68134113" w14:textId="77777777" w:rsidR="00CA343A" w:rsidRDefault="00CA343A">
            <w:r>
              <w:t xml:space="preserve">Contact Email: </w:t>
            </w:r>
          </w:p>
        </w:tc>
        <w:tc>
          <w:tcPr>
            <w:tcW w:w="5760" w:type="dxa"/>
          </w:tcPr>
          <w:p w14:paraId="45B4762E" w14:textId="77777777" w:rsidR="00CA343A" w:rsidRDefault="00013A71" w:rsidP="00013A71">
            <w:r>
              <w:t>student</w:t>
            </w:r>
            <w:r w:rsidR="00CA343A">
              <w:t>accomm@abdn.ac.uk</w:t>
            </w:r>
          </w:p>
        </w:tc>
      </w:tr>
    </w:tbl>
    <w:p w14:paraId="5F22A0F6" w14:textId="77777777" w:rsidR="00CA343A" w:rsidRDefault="00CA343A"/>
    <w:tbl>
      <w:tblPr>
        <w:tblStyle w:val="TableGrid"/>
        <w:tblW w:w="0" w:type="auto"/>
        <w:tblLook w:val="04A0" w:firstRow="1" w:lastRow="0" w:firstColumn="1" w:lastColumn="0" w:noHBand="0" w:noVBand="1"/>
      </w:tblPr>
      <w:tblGrid>
        <w:gridCol w:w="2547"/>
        <w:gridCol w:w="6469"/>
      </w:tblGrid>
      <w:tr w:rsidR="00D9785C" w14:paraId="75844109" w14:textId="77777777" w:rsidTr="00AC1121">
        <w:tc>
          <w:tcPr>
            <w:tcW w:w="2547" w:type="dxa"/>
            <w:vAlign w:val="center"/>
          </w:tcPr>
          <w:p w14:paraId="4E85F254" w14:textId="77777777" w:rsidR="00D9785C" w:rsidRDefault="0074711A" w:rsidP="00D9785C">
            <w:r>
              <w:t>Landlord/Agent</w:t>
            </w:r>
          </w:p>
        </w:tc>
        <w:tc>
          <w:tcPr>
            <w:tcW w:w="6469" w:type="dxa"/>
          </w:tcPr>
          <w:p w14:paraId="03AE6F1D" w14:textId="77777777" w:rsidR="00D9785C" w:rsidRDefault="00D9785C"/>
          <w:p w14:paraId="55E962E8" w14:textId="77777777" w:rsidR="00D9785C" w:rsidRDefault="00D9785C"/>
        </w:tc>
      </w:tr>
      <w:tr w:rsidR="00AC1121" w14:paraId="4247FFC1" w14:textId="77777777" w:rsidTr="00AC1121">
        <w:tc>
          <w:tcPr>
            <w:tcW w:w="2547" w:type="dxa"/>
            <w:vAlign w:val="center"/>
          </w:tcPr>
          <w:p w14:paraId="6DBFDF8B" w14:textId="77777777" w:rsidR="00AC1121" w:rsidRDefault="0074711A" w:rsidP="00D9785C">
            <w:r>
              <w:t>Landlord licence number</w:t>
            </w:r>
          </w:p>
        </w:tc>
        <w:tc>
          <w:tcPr>
            <w:tcW w:w="6469" w:type="dxa"/>
          </w:tcPr>
          <w:p w14:paraId="74EFB946" w14:textId="77777777" w:rsidR="00AC1121" w:rsidRDefault="00AC1121"/>
          <w:p w14:paraId="2BA3B448" w14:textId="77777777" w:rsidR="00AC1121" w:rsidRDefault="00AC1121"/>
        </w:tc>
      </w:tr>
      <w:tr w:rsidR="00AC1121" w14:paraId="08372548" w14:textId="77777777" w:rsidTr="00AC1121">
        <w:tc>
          <w:tcPr>
            <w:tcW w:w="2547" w:type="dxa"/>
            <w:vAlign w:val="center"/>
          </w:tcPr>
          <w:p w14:paraId="5F2B6188" w14:textId="77777777" w:rsidR="00AC1121" w:rsidRDefault="0074711A" w:rsidP="00D9785C">
            <w:r>
              <w:t>Dates of HMO licence period</w:t>
            </w:r>
          </w:p>
        </w:tc>
        <w:tc>
          <w:tcPr>
            <w:tcW w:w="6469" w:type="dxa"/>
          </w:tcPr>
          <w:p w14:paraId="1E49971E" w14:textId="77777777" w:rsidR="00AC1121" w:rsidRDefault="00AC1121"/>
        </w:tc>
      </w:tr>
      <w:tr w:rsidR="00D9785C" w14:paraId="1A1438C9" w14:textId="77777777" w:rsidTr="00AC1121">
        <w:tc>
          <w:tcPr>
            <w:tcW w:w="2547" w:type="dxa"/>
            <w:vAlign w:val="center"/>
          </w:tcPr>
          <w:p w14:paraId="469DE44B" w14:textId="77777777" w:rsidR="00D9785C" w:rsidRDefault="0074711A" w:rsidP="00D9785C">
            <w:r>
              <w:t>Tenant</w:t>
            </w:r>
          </w:p>
        </w:tc>
        <w:tc>
          <w:tcPr>
            <w:tcW w:w="6469" w:type="dxa"/>
          </w:tcPr>
          <w:p w14:paraId="324BE05F" w14:textId="77777777" w:rsidR="00D9785C" w:rsidRDefault="00D9785C"/>
          <w:p w14:paraId="23EB6F29" w14:textId="77777777" w:rsidR="00D9785C" w:rsidRDefault="00D9785C"/>
        </w:tc>
      </w:tr>
      <w:tr w:rsidR="0074711A" w14:paraId="2E15874F" w14:textId="77777777" w:rsidTr="00AC1121">
        <w:tc>
          <w:tcPr>
            <w:tcW w:w="2547" w:type="dxa"/>
            <w:vAlign w:val="center"/>
          </w:tcPr>
          <w:p w14:paraId="14D3360A" w14:textId="77777777" w:rsidR="0074711A" w:rsidRDefault="0074711A" w:rsidP="00D9785C">
            <w:r>
              <w:t>Property Address</w:t>
            </w:r>
          </w:p>
          <w:p w14:paraId="05CCC7E5" w14:textId="77777777" w:rsidR="0074711A" w:rsidRDefault="0074711A" w:rsidP="00D9785C">
            <w:r>
              <w:t xml:space="preserve"> </w:t>
            </w:r>
          </w:p>
        </w:tc>
        <w:tc>
          <w:tcPr>
            <w:tcW w:w="6469" w:type="dxa"/>
          </w:tcPr>
          <w:p w14:paraId="1C1D60C1" w14:textId="77777777" w:rsidR="0074711A" w:rsidRDefault="0074711A"/>
        </w:tc>
      </w:tr>
    </w:tbl>
    <w:p w14:paraId="0AF4A836" w14:textId="77777777" w:rsidR="00CA343A" w:rsidRDefault="00CA343A"/>
    <w:p w14:paraId="66E5D02B" w14:textId="77777777" w:rsidR="00D9785C" w:rsidRDefault="0072479F">
      <w:r>
        <w:t xml:space="preserve">Rent Amount: </w:t>
      </w:r>
      <w:r w:rsidR="00D9785C">
        <w:t>Amount of rent per calendar month to be guaranteed</w:t>
      </w:r>
      <w:r>
        <w:t xml:space="preserve"> (cannot exceed £550)</w:t>
      </w:r>
      <w:r w:rsidR="00D9785C">
        <w:t>: £</w:t>
      </w:r>
    </w:p>
    <w:p w14:paraId="196FF670" w14:textId="77777777" w:rsidR="00D9785C" w:rsidRPr="00D9785C" w:rsidRDefault="00D9785C">
      <w:pPr>
        <w:rPr>
          <w:sz w:val="16"/>
          <w:szCs w:val="16"/>
        </w:rPr>
      </w:pPr>
      <w:r w:rsidRPr="00D9785C">
        <w:rPr>
          <w:sz w:val="16"/>
          <w:szCs w:val="16"/>
        </w:rPr>
        <w:t>(Excluding any cost relating to utilities)</w:t>
      </w:r>
    </w:p>
    <w:p w14:paraId="774DE0FB" w14:textId="77777777" w:rsidR="00D9785C" w:rsidRDefault="00D9785C">
      <w:pPr>
        <w:rPr>
          <w:sz w:val="16"/>
          <w:szCs w:val="16"/>
        </w:rPr>
      </w:pPr>
      <w:r w:rsidRPr="00D9785C">
        <w:rPr>
          <w:sz w:val="16"/>
          <w:szCs w:val="16"/>
        </w:rPr>
        <w:t>(Rent arrears being calculated at the rate of 1/30</w:t>
      </w:r>
      <w:r w:rsidRPr="00D9785C">
        <w:rPr>
          <w:sz w:val="16"/>
          <w:szCs w:val="16"/>
          <w:vertAlign w:val="superscript"/>
        </w:rPr>
        <w:t>th</w:t>
      </w:r>
      <w:r w:rsidRPr="00D9785C">
        <w:rPr>
          <w:sz w:val="16"/>
          <w:szCs w:val="16"/>
        </w:rPr>
        <w:t xml:space="preserve"> of the rent amount for each continuous day in arrears)</w:t>
      </w:r>
    </w:p>
    <w:p w14:paraId="01BCE32A" w14:textId="77777777" w:rsidR="00D9785C" w:rsidRDefault="00D9785C">
      <w:pPr>
        <w:rPr>
          <w:sz w:val="16"/>
          <w:szCs w:val="16"/>
        </w:rPr>
      </w:pPr>
    </w:p>
    <w:p w14:paraId="46637DFA" w14:textId="77777777" w:rsidR="00D9785C" w:rsidRDefault="00D9785C">
      <w:pPr>
        <w:rPr>
          <w:szCs w:val="20"/>
        </w:rPr>
      </w:pPr>
      <w:r>
        <w:rPr>
          <w:szCs w:val="20"/>
        </w:rPr>
        <w:t xml:space="preserve">Number of months for which the rent will be guaranteed (cannot exceed 12): </w:t>
      </w:r>
    </w:p>
    <w:p w14:paraId="71E4B0BE" w14:textId="77777777" w:rsidR="00D9785C" w:rsidRDefault="00D9785C">
      <w:pPr>
        <w:rPr>
          <w:szCs w:val="20"/>
        </w:rPr>
      </w:pPr>
    </w:p>
    <w:p w14:paraId="6D5D6075" w14:textId="77777777" w:rsidR="00D9785C" w:rsidRPr="00D9785C" w:rsidRDefault="0072479F" w:rsidP="00D9785C">
      <w:pPr>
        <w:rPr>
          <w:szCs w:val="20"/>
        </w:rPr>
      </w:pPr>
      <w:r>
        <w:rPr>
          <w:szCs w:val="20"/>
        </w:rPr>
        <w:t xml:space="preserve">Total Rent: </w:t>
      </w:r>
      <w:r w:rsidR="00D9785C" w:rsidRPr="00D9785C">
        <w:rPr>
          <w:szCs w:val="20"/>
        </w:rPr>
        <w:t xml:space="preserve">Total rent for the </w:t>
      </w:r>
      <w:r w:rsidR="00D9785C">
        <w:rPr>
          <w:szCs w:val="20"/>
        </w:rPr>
        <w:t xml:space="preserve">guaranteed </w:t>
      </w:r>
      <w:r w:rsidR="00D9785C" w:rsidRPr="00D9785C">
        <w:rPr>
          <w:szCs w:val="20"/>
        </w:rPr>
        <w:t>tenancy period: £</w:t>
      </w:r>
    </w:p>
    <w:p w14:paraId="324A5706" w14:textId="77777777" w:rsidR="00D9785C" w:rsidRDefault="00D9785C" w:rsidP="00D9785C">
      <w:pPr>
        <w:rPr>
          <w:sz w:val="16"/>
          <w:szCs w:val="16"/>
        </w:rPr>
      </w:pPr>
      <w:r w:rsidRPr="00D9785C">
        <w:rPr>
          <w:szCs w:val="20"/>
        </w:rPr>
        <w:t>(</w:t>
      </w:r>
      <w:r w:rsidR="00275359" w:rsidRPr="00D9785C">
        <w:rPr>
          <w:szCs w:val="20"/>
        </w:rPr>
        <w:t>The</w:t>
      </w:r>
      <w:r>
        <w:rPr>
          <w:szCs w:val="20"/>
        </w:rPr>
        <w:t xml:space="preserve"> rent per month multiplied by the number of months)</w:t>
      </w:r>
    </w:p>
    <w:p w14:paraId="68F95805" w14:textId="77777777" w:rsidR="00D9785C" w:rsidRPr="00D9785C" w:rsidRDefault="00D9785C" w:rsidP="00D9785C">
      <w:pPr>
        <w:rPr>
          <w:sz w:val="16"/>
          <w:szCs w:val="16"/>
        </w:rPr>
      </w:pPr>
      <w:r w:rsidRPr="00D9785C">
        <w:rPr>
          <w:sz w:val="16"/>
          <w:szCs w:val="16"/>
        </w:rPr>
        <w:t>(Excluding any cost relating to utilities)</w:t>
      </w:r>
    </w:p>
    <w:p w14:paraId="40B2A5A9" w14:textId="77777777" w:rsidR="00D9785C" w:rsidRPr="00D9785C" w:rsidRDefault="00D9785C">
      <w:pPr>
        <w:rPr>
          <w:szCs w:val="20"/>
        </w:rPr>
      </w:pPr>
    </w:p>
    <w:p w14:paraId="208A292D" w14:textId="77777777" w:rsidR="00D9785C" w:rsidRPr="00AD1453" w:rsidRDefault="00AD1453">
      <w:pPr>
        <w:rPr>
          <w:szCs w:val="20"/>
        </w:rPr>
      </w:pPr>
      <w:r w:rsidRPr="00AD1453">
        <w:rPr>
          <w:szCs w:val="20"/>
        </w:rPr>
        <w:t>Deposit paid: £</w:t>
      </w:r>
    </w:p>
    <w:p w14:paraId="6F5A6296" w14:textId="77777777" w:rsidR="00AD1453" w:rsidRPr="00D9785C" w:rsidRDefault="00AD1453">
      <w:pPr>
        <w:rPr>
          <w:sz w:val="18"/>
          <w:szCs w:val="18"/>
        </w:rPr>
      </w:pPr>
    </w:p>
    <w:p w14:paraId="7984FA04" w14:textId="77777777" w:rsidR="00D9785C" w:rsidRPr="00D9785C" w:rsidRDefault="00D9785C">
      <w:pPr>
        <w:rPr>
          <w:b/>
          <w:sz w:val="18"/>
          <w:szCs w:val="18"/>
        </w:rPr>
      </w:pPr>
      <w:r w:rsidRPr="00D9785C">
        <w:rPr>
          <w:b/>
          <w:sz w:val="18"/>
          <w:szCs w:val="18"/>
        </w:rPr>
        <w:t>Terms and Conditions</w:t>
      </w:r>
    </w:p>
    <w:p w14:paraId="7D787073" w14:textId="77777777" w:rsidR="00D9785C" w:rsidRPr="00D9785C" w:rsidRDefault="00D9785C" w:rsidP="00D9785C">
      <w:pPr>
        <w:jc w:val="both"/>
        <w:rPr>
          <w:rFonts w:cs="Arial"/>
          <w:color w:val="000000"/>
          <w:sz w:val="18"/>
          <w:szCs w:val="18"/>
        </w:rPr>
      </w:pPr>
      <w:r w:rsidRPr="00D9785C">
        <w:rPr>
          <w:rFonts w:cs="Arial"/>
          <w:sz w:val="18"/>
          <w:szCs w:val="18"/>
        </w:rPr>
        <w:t xml:space="preserve">1. Subject </w:t>
      </w:r>
      <w:r w:rsidRPr="00D9785C">
        <w:rPr>
          <w:rFonts w:cs="Arial"/>
          <w:color w:val="000000"/>
          <w:sz w:val="18"/>
          <w:szCs w:val="18"/>
        </w:rPr>
        <w:t>to the remaining provisions of this Guarantee, the University shall pay to the Landlord</w:t>
      </w:r>
      <w:r w:rsidR="00B14545">
        <w:rPr>
          <w:rFonts w:cs="Arial"/>
          <w:color w:val="000000"/>
          <w:sz w:val="18"/>
          <w:szCs w:val="18"/>
        </w:rPr>
        <w:t>/Agent</w:t>
      </w:r>
      <w:r w:rsidRPr="00D9785C">
        <w:rPr>
          <w:rFonts w:cs="Arial"/>
          <w:color w:val="000000"/>
          <w:sz w:val="18"/>
          <w:szCs w:val="18"/>
        </w:rPr>
        <w:t xml:space="preserve"> </w:t>
      </w:r>
      <w:r w:rsidR="00B14545">
        <w:rPr>
          <w:rFonts w:cs="Arial"/>
          <w:color w:val="000000"/>
          <w:sz w:val="18"/>
          <w:szCs w:val="18"/>
        </w:rPr>
        <w:t xml:space="preserve">within 21 calendar days of written demand </w:t>
      </w:r>
      <w:r w:rsidRPr="00D9785C">
        <w:rPr>
          <w:rFonts w:cs="Arial"/>
          <w:color w:val="000000"/>
          <w:sz w:val="18"/>
          <w:szCs w:val="18"/>
        </w:rPr>
        <w:t xml:space="preserve">the amount of the Tenant’s rent arrears. </w:t>
      </w:r>
    </w:p>
    <w:p w14:paraId="107ED581" w14:textId="77777777" w:rsidR="00D9785C" w:rsidRPr="00D9785C" w:rsidRDefault="00D9785C" w:rsidP="00D9785C">
      <w:pPr>
        <w:jc w:val="both"/>
        <w:rPr>
          <w:rFonts w:cs="Arial"/>
          <w:color w:val="000000"/>
          <w:sz w:val="18"/>
          <w:szCs w:val="18"/>
        </w:rPr>
      </w:pPr>
      <w:r w:rsidRPr="00D9785C">
        <w:rPr>
          <w:rFonts w:cs="Arial"/>
          <w:color w:val="000000"/>
          <w:sz w:val="18"/>
          <w:szCs w:val="18"/>
        </w:rPr>
        <w:t>2. The University shall not be l</w:t>
      </w:r>
      <w:r>
        <w:rPr>
          <w:rFonts w:cs="Arial"/>
          <w:color w:val="000000"/>
          <w:sz w:val="18"/>
          <w:szCs w:val="18"/>
        </w:rPr>
        <w:t xml:space="preserve">iable where the amount of rent arrears is </w:t>
      </w:r>
      <w:r w:rsidRPr="00D9785C">
        <w:rPr>
          <w:rFonts w:cs="Arial"/>
          <w:color w:val="000000"/>
          <w:sz w:val="18"/>
          <w:szCs w:val="18"/>
        </w:rPr>
        <w:t xml:space="preserve">less than the Rent Amount. The University’s total liability under this Guarantee shall not in any circumstances exceed the Total Rent. </w:t>
      </w:r>
    </w:p>
    <w:p w14:paraId="6CD174BA" w14:textId="77777777" w:rsidR="00D9785C" w:rsidRPr="00D9785C" w:rsidRDefault="00D9785C" w:rsidP="00AD1453">
      <w:pPr>
        <w:jc w:val="both"/>
        <w:rPr>
          <w:rFonts w:cs="Arial"/>
          <w:color w:val="000000"/>
          <w:sz w:val="18"/>
          <w:szCs w:val="18"/>
        </w:rPr>
      </w:pPr>
      <w:r w:rsidRPr="00D9785C">
        <w:rPr>
          <w:rFonts w:cs="Arial"/>
          <w:color w:val="000000"/>
          <w:sz w:val="18"/>
          <w:szCs w:val="18"/>
        </w:rPr>
        <w:t xml:space="preserve">3. The University’s sole liability under this Guarantee shall be to pay the amount of the rent arrears in accordance with its terms. In no circumstances shall the University have any liability to the Landlord or any other party for: (i) any damage, loss or dilapidations to the Property; (ii) any loss or liability suffered by the Landlord other than the amount of the rent arrears (where they exceed the Rent Amount); or (iii) any loss, liability or non-payment caused by any other tenant at the Property (whether or not on a joint and several basis with the Tenant). The University shall have no liability for the cost of utilities, </w:t>
      </w:r>
      <w:r w:rsidR="00B14545">
        <w:rPr>
          <w:rFonts w:cs="Arial"/>
          <w:color w:val="000000"/>
          <w:sz w:val="18"/>
          <w:szCs w:val="18"/>
        </w:rPr>
        <w:t xml:space="preserve">whether or not this forms </w:t>
      </w:r>
      <w:r w:rsidRPr="00D9785C">
        <w:rPr>
          <w:rFonts w:cs="Arial"/>
          <w:color w:val="000000"/>
          <w:sz w:val="18"/>
          <w:szCs w:val="18"/>
        </w:rPr>
        <w:t xml:space="preserve">part of the rent. </w:t>
      </w:r>
    </w:p>
    <w:p w14:paraId="3A77EC9F"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4. If rent is overdue the Landlord must contact the Tenant to establish the reason for the default and notify the University in writing within 14 days after the date on which the rent becomes overdue</w:t>
      </w:r>
      <w:r w:rsidR="00B14545">
        <w:rPr>
          <w:rFonts w:cs="Arial"/>
          <w:color w:val="000000"/>
          <w:sz w:val="18"/>
          <w:szCs w:val="18"/>
        </w:rPr>
        <w:t>.</w:t>
      </w:r>
      <w:r w:rsidRPr="00D9785C">
        <w:rPr>
          <w:rFonts w:cs="Arial"/>
          <w:color w:val="000000"/>
          <w:sz w:val="18"/>
          <w:szCs w:val="18"/>
        </w:rPr>
        <w:t xml:space="preserve"> </w:t>
      </w:r>
      <w:r w:rsidR="00B14545">
        <w:rPr>
          <w:rFonts w:cs="Arial"/>
          <w:color w:val="000000"/>
          <w:sz w:val="18"/>
          <w:szCs w:val="18"/>
        </w:rPr>
        <w:t>T</w:t>
      </w:r>
      <w:r w:rsidRPr="00D9785C">
        <w:rPr>
          <w:rFonts w:cs="Arial"/>
          <w:color w:val="000000"/>
          <w:sz w:val="18"/>
          <w:szCs w:val="18"/>
        </w:rPr>
        <w:t xml:space="preserve">he University shall have no liability in respect of any rent arrears where the Landlord fails to do so. </w:t>
      </w:r>
    </w:p>
    <w:p w14:paraId="25BD5CB7"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5. The University shall have no liability under this Guarantee unless the Landlord has complied, and continues to comply, with all </w:t>
      </w:r>
      <w:r w:rsidR="00B14545">
        <w:rPr>
          <w:rFonts w:cs="Arial"/>
          <w:color w:val="000000"/>
          <w:sz w:val="18"/>
          <w:szCs w:val="18"/>
        </w:rPr>
        <w:t xml:space="preserve">legal obligations and </w:t>
      </w:r>
      <w:r w:rsidRPr="00D9785C">
        <w:rPr>
          <w:rFonts w:cs="Arial"/>
          <w:color w:val="000000"/>
          <w:sz w:val="18"/>
          <w:szCs w:val="18"/>
        </w:rPr>
        <w:t xml:space="preserve">current legislation regarding the </w:t>
      </w:r>
      <w:r w:rsidR="00B14545">
        <w:rPr>
          <w:rFonts w:cs="Arial"/>
          <w:color w:val="000000"/>
          <w:sz w:val="18"/>
          <w:szCs w:val="18"/>
        </w:rPr>
        <w:t xml:space="preserve">Property, including (but not limited to) the </w:t>
      </w:r>
      <w:r w:rsidRPr="00D9785C">
        <w:rPr>
          <w:rFonts w:cs="Arial"/>
          <w:color w:val="000000"/>
          <w:sz w:val="18"/>
          <w:szCs w:val="18"/>
        </w:rPr>
        <w:t xml:space="preserve">holding and allocation of the deposit. </w:t>
      </w:r>
    </w:p>
    <w:p w14:paraId="6C9AA0DC"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6. In calculation of the total rent arrears payable, the University shall be entitled firstly to deduct the remaining amount of the deposit declared by the Landlord that has not been applied to damages or dilapidations at the Property in accordance with the rules of, and any legislation applicable to, the relevant tenancy deposit scheme. If the deposit has been applied to any damage or dilapidations within the </w:t>
      </w:r>
      <w:r w:rsidR="00B14545">
        <w:rPr>
          <w:rFonts w:cs="Arial"/>
          <w:color w:val="000000"/>
          <w:sz w:val="18"/>
          <w:szCs w:val="18"/>
        </w:rPr>
        <w:t>P</w:t>
      </w:r>
      <w:r w:rsidRPr="00D9785C">
        <w:rPr>
          <w:rFonts w:cs="Arial"/>
          <w:color w:val="000000"/>
          <w:sz w:val="18"/>
          <w:szCs w:val="18"/>
        </w:rPr>
        <w:t xml:space="preserve">roperty, the Landlord must provide the University with justifiable documentary evidence of how the deposit has been specifically allocated. </w:t>
      </w:r>
    </w:p>
    <w:p w14:paraId="031A0399"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7. Nothing in this Guarantee removes the Tenant’s liability to the Landlord for the whole of any losses, damages, expenses and costs that the Landlord shall be entitled to recover. </w:t>
      </w:r>
    </w:p>
    <w:p w14:paraId="1808B8CF"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8. The University shall only be liable </w:t>
      </w:r>
      <w:r w:rsidR="00B14545">
        <w:rPr>
          <w:rFonts w:cs="Arial"/>
          <w:color w:val="000000"/>
          <w:sz w:val="18"/>
          <w:szCs w:val="18"/>
        </w:rPr>
        <w:t>under this Guarantee</w:t>
      </w:r>
      <w:r w:rsidRPr="00D9785C">
        <w:rPr>
          <w:rFonts w:cs="Arial"/>
          <w:color w:val="000000"/>
          <w:sz w:val="18"/>
          <w:szCs w:val="18"/>
        </w:rPr>
        <w:t xml:space="preserve"> provided that: </w:t>
      </w:r>
    </w:p>
    <w:p w14:paraId="21A6A7D5"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a. The amount of such rent </w:t>
      </w:r>
      <w:r w:rsidRPr="00AD5B38">
        <w:rPr>
          <w:rFonts w:cs="Arial"/>
          <w:sz w:val="18"/>
          <w:szCs w:val="18"/>
        </w:rPr>
        <w:t xml:space="preserve">arrears </w:t>
      </w:r>
      <w:r w:rsidR="00247E1E" w:rsidRPr="00AD5B38">
        <w:rPr>
          <w:rFonts w:cs="Arial"/>
          <w:sz w:val="18"/>
          <w:szCs w:val="18"/>
        </w:rPr>
        <w:t xml:space="preserve">equals or </w:t>
      </w:r>
      <w:r w:rsidR="007937B3" w:rsidRPr="00AD5B38">
        <w:rPr>
          <w:rFonts w:cs="Arial"/>
          <w:sz w:val="18"/>
          <w:szCs w:val="18"/>
        </w:rPr>
        <w:t>is less than the</w:t>
      </w:r>
      <w:r w:rsidRPr="00AD5B38">
        <w:rPr>
          <w:rFonts w:cs="Arial"/>
          <w:sz w:val="18"/>
          <w:szCs w:val="18"/>
        </w:rPr>
        <w:t xml:space="preserve"> </w:t>
      </w:r>
      <w:r w:rsidR="007937B3" w:rsidRPr="00AD5B38">
        <w:rPr>
          <w:rFonts w:cs="Arial"/>
          <w:sz w:val="18"/>
          <w:szCs w:val="18"/>
        </w:rPr>
        <w:t xml:space="preserve">monthly </w:t>
      </w:r>
      <w:r w:rsidRPr="00AD5B38">
        <w:rPr>
          <w:rFonts w:cs="Arial"/>
          <w:sz w:val="18"/>
          <w:szCs w:val="18"/>
        </w:rPr>
        <w:t xml:space="preserve">Rent Amount. </w:t>
      </w:r>
    </w:p>
    <w:p w14:paraId="11815D90"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b. If the Property is vacated during the Tenancy Period, the Landlord provides evidence that the Property has been advertised for let, at no greater rent than previously agreed, within 14 days of vacancy. </w:t>
      </w:r>
    </w:p>
    <w:p w14:paraId="2AEF2638"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c. The rent arrears relate to the Tenancy Period</w:t>
      </w:r>
      <w:r w:rsidR="00B14545">
        <w:rPr>
          <w:rFonts w:cs="Arial"/>
          <w:color w:val="000000"/>
          <w:sz w:val="18"/>
          <w:szCs w:val="18"/>
        </w:rPr>
        <w:t>, namely the period from the start date of the tenancy until the date on which the Tenancy Agreement expires or is terminated</w:t>
      </w:r>
      <w:r w:rsidRPr="00D9785C">
        <w:rPr>
          <w:rFonts w:cs="Arial"/>
          <w:color w:val="000000"/>
          <w:sz w:val="18"/>
          <w:szCs w:val="18"/>
        </w:rPr>
        <w:t xml:space="preserve">. </w:t>
      </w:r>
    </w:p>
    <w:p w14:paraId="339A0212"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d. The Landlord has not breached the terms of the Tenancy Agreement. </w:t>
      </w:r>
    </w:p>
    <w:p w14:paraId="364E2A35" w14:textId="77777777" w:rsidR="00AD1453"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e. The Landlord has not allowed the Tenant posse</w:t>
      </w:r>
      <w:r w:rsidR="00AD1453">
        <w:rPr>
          <w:rFonts w:cs="Arial"/>
          <w:color w:val="000000"/>
          <w:sz w:val="18"/>
          <w:szCs w:val="18"/>
        </w:rPr>
        <w:t>ssion of the Property prior to:</w:t>
      </w:r>
      <w:r w:rsidRPr="00D9785C">
        <w:rPr>
          <w:rFonts w:cs="Arial"/>
          <w:color w:val="000000"/>
          <w:sz w:val="18"/>
          <w:szCs w:val="18"/>
        </w:rPr>
        <w:t xml:space="preserve"> </w:t>
      </w:r>
    </w:p>
    <w:p w14:paraId="6FB5F989" w14:textId="77777777" w:rsidR="00D9785C" w:rsidRPr="00D9785C" w:rsidRDefault="00D9785C" w:rsidP="00AD1453">
      <w:pPr>
        <w:autoSpaceDE w:val="0"/>
        <w:autoSpaceDN w:val="0"/>
        <w:adjustRightInd w:val="0"/>
        <w:ind w:left="1440"/>
        <w:jc w:val="both"/>
        <w:rPr>
          <w:rFonts w:cs="Arial"/>
          <w:color w:val="000000"/>
          <w:sz w:val="18"/>
          <w:szCs w:val="18"/>
        </w:rPr>
      </w:pPr>
      <w:r w:rsidRPr="00D9785C">
        <w:rPr>
          <w:rFonts w:cs="Arial"/>
          <w:color w:val="000000"/>
          <w:sz w:val="18"/>
          <w:szCs w:val="18"/>
        </w:rPr>
        <w:lastRenderedPageBreak/>
        <w:t xml:space="preserve">i. the Tenancy Agreement having been signed by all parties; </w:t>
      </w:r>
    </w:p>
    <w:p w14:paraId="3332E525" w14:textId="77777777" w:rsidR="00D9785C" w:rsidRPr="00D9785C" w:rsidRDefault="00D9785C" w:rsidP="00AD1453">
      <w:pPr>
        <w:autoSpaceDE w:val="0"/>
        <w:autoSpaceDN w:val="0"/>
        <w:adjustRightInd w:val="0"/>
        <w:ind w:left="1440"/>
        <w:jc w:val="both"/>
        <w:rPr>
          <w:rFonts w:cs="Arial"/>
          <w:color w:val="000000"/>
          <w:sz w:val="18"/>
          <w:szCs w:val="18"/>
        </w:rPr>
      </w:pPr>
      <w:r w:rsidRPr="00D9785C">
        <w:rPr>
          <w:rFonts w:cs="Arial"/>
          <w:color w:val="000000"/>
          <w:sz w:val="18"/>
          <w:szCs w:val="18"/>
        </w:rPr>
        <w:t xml:space="preserve">ii. all necessary statutory pre-grant notices to the Tenant having been issued; </w:t>
      </w:r>
    </w:p>
    <w:p w14:paraId="428D9754" w14:textId="77777777" w:rsidR="00D9785C" w:rsidRPr="00D9785C" w:rsidRDefault="00D9785C" w:rsidP="00AD1453">
      <w:pPr>
        <w:autoSpaceDE w:val="0"/>
        <w:autoSpaceDN w:val="0"/>
        <w:adjustRightInd w:val="0"/>
        <w:ind w:left="1440"/>
        <w:jc w:val="both"/>
        <w:rPr>
          <w:rFonts w:cs="Arial"/>
          <w:color w:val="000000"/>
          <w:sz w:val="18"/>
          <w:szCs w:val="18"/>
        </w:rPr>
      </w:pPr>
      <w:r w:rsidRPr="00D9785C">
        <w:rPr>
          <w:rFonts w:cs="Arial"/>
          <w:color w:val="000000"/>
          <w:sz w:val="18"/>
          <w:szCs w:val="18"/>
        </w:rPr>
        <w:t xml:space="preserve">iii. the first month’s Rent and the deposit having been received in cash or cleared funds; and </w:t>
      </w:r>
    </w:p>
    <w:p w14:paraId="4CF35804" w14:textId="77777777" w:rsidR="00D9785C" w:rsidRPr="00D9785C" w:rsidRDefault="00D9785C" w:rsidP="00AD1453">
      <w:pPr>
        <w:autoSpaceDE w:val="0"/>
        <w:autoSpaceDN w:val="0"/>
        <w:adjustRightInd w:val="0"/>
        <w:ind w:left="1440"/>
        <w:jc w:val="both"/>
        <w:rPr>
          <w:rFonts w:cs="Arial"/>
          <w:color w:val="000000"/>
          <w:sz w:val="18"/>
          <w:szCs w:val="18"/>
        </w:rPr>
      </w:pPr>
      <w:r w:rsidRPr="00D9785C">
        <w:rPr>
          <w:rFonts w:cs="Arial"/>
          <w:color w:val="000000"/>
          <w:sz w:val="18"/>
          <w:szCs w:val="18"/>
        </w:rPr>
        <w:t xml:space="preserve">iv. the dilapidations inventory having been signed by the Tenant. </w:t>
      </w:r>
    </w:p>
    <w:p w14:paraId="2E847DE0"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f. The signed Tenancy Agreement is lawful under UK legislation; </w:t>
      </w:r>
    </w:p>
    <w:p w14:paraId="2BDDCDD9"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g. The Property is occupied for residential purposes only; </w:t>
      </w:r>
    </w:p>
    <w:p w14:paraId="772EBEA4"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h. The Tenant has not previously been evicted by the Landlord, or voluntarily vacated a property managed by the Landlord during the tenancy agreement period for such property; </w:t>
      </w:r>
    </w:p>
    <w:p w14:paraId="57549E5A" w14:textId="77777777" w:rsidR="00D9785C" w:rsidRP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 xml:space="preserve">i. where there is little prospect of the rental arrears being made good and an eviction process is the most suitable solution, the Landlord fully cooperates with such process; </w:t>
      </w:r>
    </w:p>
    <w:p w14:paraId="644BB770" w14:textId="77777777" w:rsidR="00D9785C" w:rsidRDefault="00D9785C" w:rsidP="00AD1453">
      <w:pPr>
        <w:autoSpaceDE w:val="0"/>
        <w:autoSpaceDN w:val="0"/>
        <w:adjustRightInd w:val="0"/>
        <w:ind w:left="720"/>
        <w:jc w:val="both"/>
        <w:rPr>
          <w:rFonts w:cs="Arial"/>
          <w:color w:val="000000"/>
          <w:sz w:val="18"/>
          <w:szCs w:val="18"/>
        </w:rPr>
      </w:pPr>
      <w:r w:rsidRPr="00D9785C">
        <w:rPr>
          <w:rFonts w:cs="Arial"/>
          <w:color w:val="000000"/>
          <w:sz w:val="18"/>
          <w:szCs w:val="18"/>
        </w:rPr>
        <w:t>j. The arrears have not arisen as a consequence of the Landlord’s deliberate act,</w:t>
      </w:r>
      <w:r w:rsidR="00AD1453">
        <w:rPr>
          <w:rFonts w:cs="Arial"/>
          <w:color w:val="000000"/>
          <w:sz w:val="18"/>
          <w:szCs w:val="18"/>
        </w:rPr>
        <w:t xml:space="preserve"> omission or misrepresentation</w:t>
      </w:r>
      <w:del w:id="0" w:author="User" w:date="2018-05-16T11:33:00Z">
        <w:r w:rsidR="00AD1453" w:rsidDel="00B14545">
          <w:rPr>
            <w:rFonts w:cs="Arial"/>
            <w:color w:val="000000"/>
            <w:sz w:val="18"/>
            <w:szCs w:val="18"/>
          </w:rPr>
          <w:delText>.</w:delText>
        </w:r>
      </w:del>
      <w:r w:rsidR="00AD1453">
        <w:rPr>
          <w:rFonts w:cs="Arial"/>
          <w:color w:val="000000"/>
          <w:sz w:val="18"/>
          <w:szCs w:val="18"/>
        </w:rPr>
        <w:t>:</w:t>
      </w:r>
    </w:p>
    <w:p w14:paraId="47C92E3C" w14:textId="77777777" w:rsidR="00AD1453" w:rsidRPr="00D9785C" w:rsidRDefault="00AD1453" w:rsidP="00AD1453">
      <w:pPr>
        <w:autoSpaceDE w:val="0"/>
        <w:autoSpaceDN w:val="0"/>
        <w:adjustRightInd w:val="0"/>
        <w:ind w:left="720"/>
        <w:jc w:val="both"/>
        <w:rPr>
          <w:rFonts w:cs="Arial"/>
          <w:color w:val="000000"/>
          <w:sz w:val="18"/>
          <w:szCs w:val="18"/>
        </w:rPr>
      </w:pPr>
      <w:r>
        <w:rPr>
          <w:rFonts w:cs="Arial"/>
          <w:color w:val="000000"/>
          <w:sz w:val="18"/>
          <w:szCs w:val="18"/>
        </w:rPr>
        <w:t xml:space="preserve">k. The </w:t>
      </w:r>
      <w:r w:rsidR="00B14545">
        <w:rPr>
          <w:rFonts w:cs="Arial"/>
          <w:color w:val="000000"/>
          <w:sz w:val="18"/>
          <w:szCs w:val="18"/>
        </w:rPr>
        <w:t>Tenant</w:t>
      </w:r>
      <w:r>
        <w:rPr>
          <w:rFonts w:cs="Arial"/>
          <w:color w:val="000000"/>
          <w:sz w:val="18"/>
          <w:szCs w:val="18"/>
        </w:rPr>
        <w:t xml:space="preserve"> remains a full-time enrolled student at the University of Aberdeen. </w:t>
      </w:r>
    </w:p>
    <w:p w14:paraId="0BFF98E1"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9. It is agreed that there shall be no right to cancel this Guarantee once the Tenancy Agreement has begun, except by mutual agreement</w:t>
      </w:r>
      <w:r w:rsidR="00B14545">
        <w:rPr>
          <w:rFonts w:cs="Arial"/>
          <w:color w:val="000000"/>
          <w:sz w:val="18"/>
          <w:szCs w:val="18"/>
        </w:rPr>
        <w:t xml:space="preserve"> or in the case of illegality or as a consequence of a regulatory change which prevents or prohibits the University from providing a Guarantee of this nature</w:t>
      </w:r>
      <w:r w:rsidRPr="00D9785C">
        <w:rPr>
          <w:rFonts w:cs="Arial"/>
          <w:color w:val="000000"/>
          <w:sz w:val="18"/>
          <w:szCs w:val="18"/>
        </w:rPr>
        <w:t xml:space="preserve">. Notwithstanding the foregoing, the University shall be entitled to terminate this Guarantee </w:t>
      </w:r>
      <w:r w:rsidR="00B14545">
        <w:rPr>
          <w:rFonts w:cs="Arial"/>
          <w:color w:val="000000"/>
          <w:sz w:val="18"/>
          <w:szCs w:val="18"/>
        </w:rPr>
        <w:t xml:space="preserve">immediately </w:t>
      </w:r>
      <w:r w:rsidRPr="00D9785C">
        <w:rPr>
          <w:rFonts w:cs="Arial"/>
          <w:color w:val="000000"/>
          <w:sz w:val="18"/>
          <w:szCs w:val="18"/>
        </w:rPr>
        <w:t xml:space="preserve">where the Landlord breaches the terms of this Guarantee or the Tenancy Agreement. </w:t>
      </w:r>
    </w:p>
    <w:p w14:paraId="6798A47C"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10. The Landlord shall be responsible for verifying the identity of the Tenant signing the Tenancy Agreement. </w:t>
      </w:r>
    </w:p>
    <w:p w14:paraId="65EB2474"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11. The Landlord shall be responsible for ensuring the Tenant has the right to reside in the UK prior to allowing possession of the Property. </w:t>
      </w:r>
    </w:p>
    <w:p w14:paraId="08E25634" w14:textId="77777777" w:rsidR="00D9785C" w:rsidRPr="00D9785C"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12. In allowing the Tenant to take residence in the Property, the Landlord is deemed to have accepted the terms of this Guarantee. </w:t>
      </w:r>
    </w:p>
    <w:p w14:paraId="6E11B71E" w14:textId="77777777" w:rsidR="00B14545" w:rsidRDefault="00D9785C" w:rsidP="00D9785C">
      <w:pPr>
        <w:autoSpaceDE w:val="0"/>
        <w:autoSpaceDN w:val="0"/>
        <w:adjustRightInd w:val="0"/>
        <w:jc w:val="both"/>
        <w:rPr>
          <w:rFonts w:cs="Arial"/>
          <w:color w:val="000000"/>
          <w:sz w:val="18"/>
          <w:szCs w:val="18"/>
        </w:rPr>
      </w:pPr>
      <w:r w:rsidRPr="00D9785C">
        <w:rPr>
          <w:rFonts w:cs="Arial"/>
          <w:color w:val="000000"/>
          <w:sz w:val="18"/>
          <w:szCs w:val="18"/>
        </w:rPr>
        <w:t xml:space="preserve">13. </w:t>
      </w:r>
      <w:r w:rsidR="00B14545">
        <w:rPr>
          <w:rFonts w:cs="Arial"/>
          <w:color w:val="000000"/>
          <w:sz w:val="18"/>
          <w:szCs w:val="18"/>
        </w:rPr>
        <w:t>Subject to there being no rent arrears, this Guarantee shall be terminated and of no further effect following the date of expiry or termination of the Tenancy Agreement.</w:t>
      </w:r>
    </w:p>
    <w:p w14:paraId="38AAFCE0" w14:textId="77777777" w:rsidR="00D9785C" w:rsidRDefault="00B14545" w:rsidP="00D9785C">
      <w:pPr>
        <w:autoSpaceDE w:val="0"/>
        <w:autoSpaceDN w:val="0"/>
        <w:adjustRightInd w:val="0"/>
        <w:jc w:val="both"/>
        <w:rPr>
          <w:rFonts w:cs="Arial"/>
          <w:b/>
          <w:bCs/>
          <w:color w:val="000000"/>
          <w:sz w:val="18"/>
          <w:szCs w:val="18"/>
        </w:rPr>
      </w:pPr>
      <w:r>
        <w:rPr>
          <w:rFonts w:cs="Arial"/>
          <w:color w:val="000000"/>
          <w:sz w:val="18"/>
          <w:szCs w:val="18"/>
        </w:rPr>
        <w:t xml:space="preserve">14. </w:t>
      </w:r>
      <w:r w:rsidR="00D9785C" w:rsidRPr="00D9785C">
        <w:rPr>
          <w:rFonts w:cs="Arial"/>
          <w:b/>
          <w:bCs/>
          <w:color w:val="000000"/>
          <w:sz w:val="18"/>
          <w:szCs w:val="18"/>
        </w:rPr>
        <w:t xml:space="preserve">In the event of non-payment of rent, the Landlord grants the right to subrogate any </w:t>
      </w:r>
      <w:r>
        <w:rPr>
          <w:rFonts w:cs="Arial"/>
          <w:b/>
          <w:bCs/>
          <w:color w:val="000000"/>
          <w:sz w:val="18"/>
          <w:szCs w:val="18"/>
        </w:rPr>
        <w:t>sums</w:t>
      </w:r>
      <w:r w:rsidR="00D9785C" w:rsidRPr="00D9785C">
        <w:rPr>
          <w:rFonts w:cs="Arial"/>
          <w:b/>
          <w:bCs/>
          <w:color w:val="000000"/>
          <w:sz w:val="18"/>
          <w:szCs w:val="18"/>
        </w:rPr>
        <w:t xml:space="preserve"> paid out under this Guarantee </w:t>
      </w:r>
    </w:p>
    <w:p w14:paraId="12B3E456" w14:textId="77777777" w:rsidR="00073FF2" w:rsidRDefault="00073FF2" w:rsidP="00D9785C">
      <w:pPr>
        <w:autoSpaceDE w:val="0"/>
        <w:autoSpaceDN w:val="0"/>
        <w:adjustRightInd w:val="0"/>
        <w:jc w:val="both"/>
        <w:rPr>
          <w:rFonts w:cs="Arial"/>
          <w:b/>
          <w:bCs/>
          <w:color w:val="000000"/>
          <w:sz w:val="18"/>
          <w:szCs w:val="18"/>
        </w:rPr>
      </w:pPr>
    </w:p>
    <w:p w14:paraId="1A4B6B3F" w14:textId="77777777" w:rsidR="00073FF2" w:rsidRDefault="00073FF2" w:rsidP="00D9785C">
      <w:pPr>
        <w:autoSpaceDE w:val="0"/>
        <w:autoSpaceDN w:val="0"/>
        <w:adjustRightInd w:val="0"/>
        <w:jc w:val="both"/>
        <w:rPr>
          <w:rFonts w:cs="Arial"/>
          <w:b/>
          <w:bCs/>
          <w:color w:val="000000"/>
          <w:sz w:val="18"/>
          <w:szCs w:val="18"/>
        </w:rPr>
      </w:pPr>
    </w:p>
    <w:p w14:paraId="5A5E059C" w14:textId="77777777" w:rsidR="00073FF2" w:rsidRDefault="00073FF2" w:rsidP="00D9785C">
      <w:pPr>
        <w:autoSpaceDE w:val="0"/>
        <w:autoSpaceDN w:val="0"/>
        <w:adjustRightInd w:val="0"/>
        <w:jc w:val="both"/>
        <w:rPr>
          <w:rFonts w:cs="Arial"/>
          <w:b/>
          <w:bCs/>
          <w:color w:val="000000"/>
          <w:sz w:val="18"/>
          <w:szCs w:val="18"/>
        </w:rPr>
      </w:pPr>
      <w:r>
        <w:rPr>
          <w:rFonts w:cs="Arial"/>
          <w:b/>
          <w:bCs/>
          <w:color w:val="000000"/>
          <w:sz w:val="18"/>
          <w:szCs w:val="18"/>
        </w:rPr>
        <w:t xml:space="preserve">By signing below I accept the above the Terms and Conditions </w:t>
      </w:r>
    </w:p>
    <w:p w14:paraId="640A1493" w14:textId="77777777" w:rsidR="00073FF2" w:rsidRDefault="00073FF2" w:rsidP="00D9785C">
      <w:pPr>
        <w:autoSpaceDE w:val="0"/>
        <w:autoSpaceDN w:val="0"/>
        <w:adjustRightInd w:val="0"/>
        <w:jc w:val="both"/>
        <w:rPr>
          <w:rFonts w:cs="Arial"/>
          <w:b/>
          <w:bCs/>
          <w:color w:val="000000"/>
          <w:sz w:val="18"/>
          <w:szCs w:val="18"/>
        </w:rPr>
      </w:pPr>
    </w:p>
    <w:p w14:paraId="71C4429C" w14:textId="77777777" w:rsidR="00073FF2" w:rsidRDefault="00073FF2" w:rsidP="00D9785C">
      <w:pPr>
        <w:autoSpaceDE w:val="0"/>
        <w:autoSpaceDN w:val="0"/>
        <w:adjustRightInd w:val="0"/>
        <w:jc w:val="both"/>
        <w:rPr>
          <w:rFonts w:cs="Arial"/>
          <w:b/>
          <w:bCs/>
          <w:color w:val="000000"/>
          <w:sz w:val="18"/>
          <w:szCs w:val="18"/>
        </w:rPr>
      </w:pPr>
      <w:r>
        <w:rPr>
          <w:rFonts w:cs="Arial"/>
          <w:b/>
          <w:bCs/>
          <w:color w:val="000000"/>
          <w:sz w:val="18"/>
          <w:szCs w:val="18"/>
        </w:rPr>
        <w:t>Landlord Name:</w:t>
      </w:r>
    </w:p>
    <w:p w14:paraId="113C5A81" w14:textId="77777777" w:rsidR="00073FF2" w:rsidRDefault="00073FF2" w:rsidP="00D9785C">
      <w:pPr>
        <w:autoSpaceDE w:val="0"/>
        <w:autoSpaceDN w:val="0"/>
        <w:adjustRightInd w:val="0"/>
        <w:jc w:val="both"/>
        <w:rPr>
          <w:rFonts w:cs="Arial"/>
          <w:b/>
          <w:bCs/>
          <w:color w:val="000000"/>
          <w:sz w:val="18"/>
          <w:szCs w:val="18"/>
        </w:rPr>
      </w:pPr>
    </w:p>
    <w:p w14:paraId="5368B5D8" w14:textId="77777777" w:rsidR="00073FF2" w:rsidRDefault="00073FF2" w:rsidP="00D9785C">
      <w:pPr>
        <w:autoSpaceDE w:val="0"/>
        <w:autoSpaceDN w:val="0"/>
        <w:adjustRightInd w:val="0"/>
        <w:jc w:val="both"/>
        <w:rPr>
          <w:rFonts w:cs="Arial"/>
          <w:b/>
          <w:bCs/>
          <w:color w:val="000000"/>
          <w:sz w:val="18"/>
          <w:szCs w:val="18"/>
        </w:rPr>
      </w:pPr>
      <w:r>
        <w:rPr>
          <w:rFonts w:cs="Arial"/>
          <w:b/>
          <w:bCs/>
          <w:color w:val="000000"/>
          <w:sz w:val="18"/>
          <w:szCs w:val="18"/>
        </w:rPr>
        <w:t>Landlord Signature:</w:t>
      </w:r>
    </w:p>
    <w:p w14:paraId="7314F509" w14:textId="77777777" w:rsidR="00073FF2" w:rsidRDefault="00073FF2" w:rsidP="00D9785C">
      <w:pPr>
        <w:autoSpaceDE w:val="0"/>
        <w:autoSpaceDN w:val="0"/>
        <w:adjustRightInd w:val="0"/>
        <w:jc w:val="both"/>
        <w:rPr>
          <w:rFonts w:cs="Arial"/>
          <w:b/>
          <w:bCs/>
          <w:color w:val="000000"/>
          <w:sz w:val="18"/>
          <w:szCs w:val="18"/>
        </w:rPr>
      </w:pPr>
    </w:p>
    <w:p w14:paraId="060944BF" w14:textId="77777777" w:rsidR="00073FF2" w:rsidRPr="00D9785C" w:rsidRDefault="00073FF2" w:rsidP="00D9785C">
      <w:pPr>
        <w:autoSpaceDE w:val="0"/>
        <w:autoSpaceDN w:val="0"/>
        <w:adjustRightInd w:val="0"/>
        <w:jc w:val="both"/>
        <w:rPr>
          <w:rFonts w:cs="Arial"/>
          <w:color w:val="000000"/>
          <w:sz w:val="18"/>
          <w:szCs w:val="18"/>
        </w:rPr>
      </w:pPr>
      <w:r>
        <w:rPr>
          <w:rFonts w:cs="Arial"/>
          <w:b/>
          <w:bCs/>
          <w:color w:val="000000"/>
          <w:sz w:val="18"/>
          <w:szCs w:val="18"/>
        </w:rPr>
        <w:t xml:space="preserve">Date: </w:t>
      </w:r>
    </w:p>
    <w:p w14:paraId="2C9F0B36" w14:textId="77777777" w:rsidR="00D9785C" w:rsidRPr="00D9785C" w:rsidRDefault="00D9785C">
      <w:pPr>
        <w:rPr>
          <w:szCs w:val="20"/>
        </w:rPr>
      </w:pPr>
    </w:p>
    <w:sectPr w:rsidR="00D9785C" w:rsidRPr="00D97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3E"/>
    <w:rsid w:val="00013A71"/>
    <w:rsid w:val="00073FF2"/>
    <w:rsid w:val="00096163"/>
    <w:rsid w:val="00247E1E"/>
    <w:rsid w:val="00275359"/>
    <w:rsid w:val="004E324A"/>
    <w:rsid w:val="005B7566"/>
    <w:rsid w:val="0065293F"/>
    <w:rsid w:val="00697256"/>
    <w:rsid w:val="0072479F"/>
    <w:rsid w:val="0074711A"/>
    <w:rsid w:val="007937B3"/>
    <w:rsid w:val="007D3707"/>
    <w:rsid w:val="007E0111"/>
    <w:rsid w:val="00871FCD"/>
    <w:rsid w:val="008962A1"/>
    <w:rsid w:val="00915887"/>
    <w:rsid w:val="0098783E"/>
    <w:rsid w:val="009F13C1"/>
    <w:rsid w:val="00A44095"/>
    <w:rsid w:val="00AC1121"/>
    <w:rsid w:val="00AD1453"/>
    <w:rsid w:val="00AD5B38"/>
    <w:rsid w:val="00B14545"/>
    <w:rsid w:val="00B52FE4"/>
    <w:rsid w:val="00BE32CA"/>
    <w:rsid w:val="00C200FE"/>
    <w:rsid w:val="00CA343A"/>
    <w:rsid w:val="00D67767"/>
    <w:rsid w:val="00D9785C"/>
    <w:rsid w:val="00D97B78"/>
    <w:rsid w:val="00F4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170E"/>
  <w15:docId w15:val="{820D877A-8FBA-40B7-BE63-94995157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6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83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9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F2"/>
    <w:rPr>
      <w:rFonts w:ascii="Segoe UI" w:hAnsi="Segoe UI" w:cs="Segoe UI"/>
      <w:sz w:val="18"/>
      <w:szCs w:val="18"/>
    </w:rPr>
  </w:style>
  <w:style w:type="character" w:styleId="Hyperlink">
    <w:name w:val="Hyperlink"/>
    <w:basedOn w:val="DefaultParagraphFont"/>
    <w:uiPriority w:val="99"/>
    <w:unhideWhenUsed/>
    <w:rsid w:val="007E0111"/>
    <w:rPr>
      <w:color w:val="0563C1" w:themeColor="hyperlink"/>
      <w:u w:val="single"/>
    </w:rPr>
  </w:style>
  <w:style w:type="character" w:styleId="UnresolvedMention">
    <w:name w:val="Unresolved Mention"/>
    <w:basedOn w:val="DefaultParagraphFont"/>
    <w:uiPriority w:val="99"/>
    <w:semiHidden/>
    <w:unhideWhenUsed/>
    <w:rsid w:val="007E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entaccomm@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Tuckwell, Jacqueline</dc:creator>
  <cp:keywords/>
  <dc:description/>
  <cp:lastModifiedBy>Fraser, Kerry A.</cp:lastModifiedBy>
  <cp:revision>9</cp:revision>
  <cp:lastPrinted>2018-08-24T14:43:00Z</cp:lastPrinted>
  <dcterms:created xsi:type="dcterms:W3CDTF">2018-08-24T15:00:00Z</dcterms:created>
  <dcterms:modified xsi:type="dcterms:W3CDTF">2022-11-16T11:23:00Z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41475462v1</vt:lpwstr>
  </property>
</Properties>
</file>